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C" w:rsidRPr="00E809BA" w:rsidRDefault="00B4110C" w:rsidP="007D0B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B4110C" w:rsidRPr="00E809BA" w:rsidRDefault="00B4110C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7D0BD6" w:rsidRDefault="007D0BD6" w:rsidP="007D0BD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254C" w:rsidRDefault="00B7254C" w:rsidP="007D0BD6">
      <w:pPr>
        <w:pStyle w:val="Default"/>
        <w:jc w:val="center"/>
        <w:rPr>
          <w:bCs/>
        </w:rPr>
      </w:pPr>
    </w:p>
    <w:p w:rsidR="00B7254C" w:rsidRPr="00B7254C" w:rsidRDefault="00B7254C" w:rsidP="00B7254C">
      <w:pPr>
        <w:ind w:firstLine="5103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>Приложение 1</w:t>
      </w:r>
    </w:p>
    <w:p w:rsidR="00B7254C" w:rsidRPr="00B7254C" w:rsidRDefault="00B7254C" w:rsidP="00B7254C">
      <w:pPr>
        <w:ind w:firstLine="2835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 xml:space="preserve">к постановлению администрации </w:t>
      </w:r>
      <w:proofErr w:type="gramStart"/>
      <w:r w:rsidRPr="00B7254C">
        <w:rPr>
          <w:rFonts w:ascii="Times New Roman" w:eastAsia="Times New Roman" w:hAnsi="Times New Roman" w:cs="Times New Roman"/>
          <w:lang w:eastAsia="en-US"/>
        </w:rPr>
        <w:t>муниципального</w:t>
      </w:r>
      <w:proofErr w:type="gramEnd"/>
    </w:p>
    <w:p w:rsidR="00B7254C" w:rsidRPr="00B7254C" w:rsidRDefault="00B7254C" w:rsidP="00B7254C">
      <w:pPr>
        <w:ind w:firstLine="2835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 xml:space="preserve">района </w:t>
      </w:r>
      <w:proofErr w:type="spellStart"/>
      <w:r w:rsidRPr="00B7254C">
        <w:rPr>
          <w:rFonts w:ascii="Times New Roman" w:eastAsia="Times New Roman" w:hAnsi="Times New Roman" w:cs="Times New Roman"/>
          <w:lang w:eastAsia="en-US"/>
        </w:rPr>
        <w:t>Большеглушицкий</w:t>
      </w:r>
      <w:proofErr w:type="spellEnd"/>
      <w:r w:rsidRPr="00B7254C">
        <w:rPr>
          <w:rFonts w:ascii="Times New Roman" w:eastAsia="Times New Roman" w:hAnsi="Times New Roman" w:cs="Times New Roman"/>
          <w:lang w:eastAsia="en-US"/>
        </w:rPr>
        <w:t xml:space="preserve"> Самарской области</w:t>
      </w:r>
    </w:p>
    <w:p w:rsidR="00B7254C" w:rsidRPr="00B7254C" w:rsidRDefault="00B7254C" w:rsidP="00B7254C">
      <w:pPr>
        <w:ind w:firstLine="2835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от  </w:t>
      </w:r>
      <w:r w:rsidR="00C819BB">
        <w:rPr>
          <w:rFonts w:ascii="Times New Roman" w:eastAsia="Times New Roman" w:hAnsi="Times New Roman" w:cs="Times New Roman"/>
          <w:lang w:eastAsia="en-US"/>
        </w:rPr>
        <w:t>04.04.2016 г.</w:t>
      </w:r>
      <w:r>
        <w:rPr>
          <w:rFonts w:ascii="Times New Roman" w:eastAsia="Times New Roman" w:hAnsi="Times New Roman" w:cs="Times New Roman"/>
          <w:lang w:eastAsia="en-US"/>
        </w:rPr>
        <w:t xml:space="preserve">           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№     </w:t>
      </w:r>
      <w:r w:rsidR="00C819BB">
        <w:rPr>
          <w:rFonts w:ascii="Times New Roman" w:eastAsia="Times New Roman" w:hAnsi="Times New Roman" w:cs="Times New Roman"/>
          <w:lang w:eastAsia="en-US"/>
        </w:rPr>
        <w:t>381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           </w:t>
      </w:r>
    </w:p>
    <w:p w:rsidR="00B7254C" w:rsidRPr="00B7254C" w:rsidRDefault="00B7254C" w:rsidP="00B7254C">
      <w:pPr>
        <w:ind w:firstLine="2835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>«О внесении изменений в постановление администрации м</w:t>
      </w:r>
      <w:r w:rsidRPr="00B7254C">
        <w:rPr>
          <w:rFonts w:ascii="Times New Roman" w:eastAsia="Times New Roman" w:hAnsi="Times New Roman" w:cs="Times New Roman"/>
          <w:lang w:eastAsia="en-US"/>
        </w:rPr>
        <w:t>у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ниципального района </w:t>
      </w:r>
      <w:proofErr w:type="spellStart"/>
      <w:r w:rsidRPr="00B7254C">
        <w:rPr>
          <w:rFonts w:ascii="Times New Roman" w:eastAsia="Times New Roman" w:hAnsi="Times New Roman" w:cs="Times New Roman"/>
          <w:lang w:eastAsia="en-US"/>
        </w:rPr>
        <w:t>Большеглушицкий</w:t>
      </w:r>
      <w:proofErr w:type="spellEnd"/>
      <w:r w:rsidRPr="00B7254C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B7254C" w:rsidRPr="00B7254C" w:rsidRDefault="00B7254C" w:rsidP="00B7254C">
      <w:pPr>
        <w:ind w:firstLine="2835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 xml:space="preserve">Самарской области от </w:t>
      </w:r>
      <w:r>
        <w:rPr>
          <w:rFonts w:ascii="Times New Roman" w:eastAsia="Times New Roman" w:hAnsi="Times New Roman" w:cs="Times New Roman"/>
          <w:lang w:eastAsia="en-US"/>
        </w:rPr>
        <w:t>14.08.2015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г. №</w:t>
      </w:r>
      <w:r>
        <w:rPr>
          <w:rFonts w:ascii="Times New Roman" w:eastAsia="Times New Roman" w:hAnsi="Times New Roman" w:cs="Times New Roman"/>
          <w:lang w:eastAsia="en-US"/>
        </w:rPr>
        <w:t>1101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 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>«О</w:t>
      </w:r>
      <w:r>
        <w:rPr>
          <w:bCs/>
        </w:rPr>
        <w:t xml:space="preserve">б утверждении административного </w:t>
      </w:r>
      <w:r w:rsidRPr="0008469E">
        <w:rPr>
          <w:bCs/>
        </w:rPr>
        <w:t xml:space="preserve">регламента </w:t>
      </w:r>
    </w:p>
    <w:p w:rsidR="00B7254C" w:rsidRDefault="00B7254C" w:rsidP="00B7254C">
      <w:pPr>
        <w:pStyle w:val="Default"/>
        <w:jc w:val="right"/>
        <w:rPr>
          <w:bCs/>
        </w:rPr>
      </w:pPr>
      <w:r>
        <w:rPr>
          <w:bCs/>
        </w:rPr>
        <w:t xml:space="preserve">по предоставлению </w:t>
      </w:r>
      <w:r w:rsidRPr="0008469E">
        <w:rPr>
          <w:bCs/>
        </w:rPr>
        <w:t xml:space="preserve">муниципальной услуги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 xml:space="preserve">«Выдача акта освидетельствования проведения </w:t>
      </w:r>
      <w:proofErr w:type="gramStart"/>
      <w:r w:rsidRPr="0008469E">
        <w:rPr>
          <w:bCs/>
        </w:rPr>
        <w:t>основных</w:t>
      </w:r>
      <w:proofErr w:type="gramEnd"/>
      <w:r w:rsidRPr="0008469E">
        <w:rPr>
          <w:bCs/>
        </w:rPr>
        <w:t xml:space="preserve">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 xml:space="preserve">работ по строительству (реконструкции) объекта индивидуального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 xml:space="preserve">жилищного строительства с привлечением средств </w:t>
      </w:r>
    </w:p>
    <w:p w:rsidR="00B7254C" w:rsidRPr="00B7254C" w:rsidRDefault="00B7254C" w:rsidP="00B7254C">
      <w:pPr>
        <w:pStyle w:val="Default"/>
        <w:jc w:val="right"/>
        <w:rPr>
          <w:lang w:eastAsia="en-US"/>
        </w:rPr>
      </w:pPr>
      <w:r w:rsidRPr="0008469E">
        <w:rPr>
          <w:bCs/>
        </w:rPr>
        <w:t>материнского (семейного) капитала»</w:t>
      </w:r>
      <w:r w:rsidRPr="00B7254C">
        <w:rPr>
          <w:lang w:eastAsia="en-US"/>
        </w:rPr>
        <w:t xml:space="preserve">   </w:t>
      </w:r>
    </w:p>
    <w:p w:rsidR="00B7254C" w:rsidRPr="00B7254C" w:rsidRDefault="00B7254C" w:rsidP="00B7254C">
      <w:pPr>
        <w:ind w:firstLine="2835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 xml:space="preserve">«Приложение </w:t>
      </w:r>
      <w:r>
        <w:rPr>
          <w:rFonts w:ascii="Times New Roman" w:eastAsia="Times New Roman" w:hAnsi="Times New Roman" w:cs="Times New Roman"/>
          <w:lang w:eastAsia="en-US"/>
        </w:rPr>
        <w:t>№ 1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к постановлению администрации муниц</w:t>
      </w:r>
      <w:r w:rsidRPr="00B7254C">
        <w:rPr>
          <w:rFonts w:ascii="Times New Roman" w:eastAsia="Times New Roman" w:hAnsi="Times New Roman" w:cs="Times New Roman"/>
          <w:lang w:eastAsia="en-US"/>
        </w:rPr>
        <w:t>и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пального района </w:t>
      </w:r>
      <w:proofErr w:type="spellStart"/>
      <w:r w:rsidRPr="00B7254C">
        <w:rPr>
          <w:rFonts w:ascii="Times New Roman" w:eastAsia="Times New Roman" w:hAnsi="Times New Roman" w:cs="Times New Roman"/>
          <w:lang w:eastAsia="en-US"/>
        </w:rPr>
        <w:t>Большеглушицкий</w:t>
      </w:r>
      <w:proofErr w:type="spellEnd"/>
      <w:r w:rsidRPr="00B7254C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B7254C" w:rsidRPr="00B7254C" w:rsidRDefault="00B7254C" w:rsidP="00B7254C">
      <w:pPr>
        <w:ind w:firstLine="2835"/>
        <w:jc w:val="right"/>
        <w:rPr>
          <w:rFonts w:ascii="Times New Roman" w:eastAsia="Times New Roman" w:hAnsi="Times New Roman" w:cs="Times New Roman"/>
          <w:lang w:eastAsia="en-US"/>
        </w:rPr>
      </w:pPr>
      <w:r w:rsidRPr="00B7254C">
        <w:rPr>
          <w:rFonts w:ascii="Times New Roman" w:eastAsia="Times New Roman" w:hAnsi="Times New Roman" w:cs="Times New Roman"/>
          <w:lang w:eastAsia="en-US"/>
        </w:rPr>
        <w:t xml:space="preserve">Самарской области от </w:t>
      </w:r>
      <w:r>
        <w:rPr>
          <w:rFonts w:ascii="Times New Roman" w:eastAsia="Times New Roman" w:hAnsi="Times New Roman" w:cs="Times New Roman"/>
          <w:lang w:eastAsia="en-US"/>
        </w:rPr>
        <w:t>14.08.2015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г. №</w:t>
      </w:r>
      <w:r>
        <w:rPr>
          <w:rFonts w:ascii="Times New Roman" w:eastAsia="Times New Roman" w:hAnsi="Times New Roman" w:cs="Times New Roman"/>
          <w:lang w:eastAsia="en-US"/>
        </w:rPr>
        <w:t>1101</w:t>
      </w:r>
      <w:r w:rsidRPr="00B7254C">
        <w:rPr>
          <w:rFonts w:ascii="Times New Roman" w:eastAsia="Times New Roman" w:hAnsi="Times New Roman" w:cs="Times New Roman"/>
          <w:lang w:eastAsia="en-US"/>
        </w:rPr>
        <w:t xml:space="preserve">  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>«О</w:t>
      </w:r>
      <w:r>
        <w:rPr>
          <w:bCs/>
        </w:rPr>
        <w:t xml:space="preserve">б утверждении административного </w:t>
      </w:r>
      <w:r w:rsidRPr="0008469E">
        <w:rPr>
          <w:bCs/>
        </w:rPr>
        <w:t xml:space="preserve">регламента </w:t>
      </w:r>
    </w:p>
    <w:p w:rsidR="00B7254C" w:rsidRDefault="00B7254C" w:rsidP="00B7254C">
      <w:pPr>
        <w:pStyle w:val="Default"/>
        <w:jc w:val="right"/>
        <w:rPr>
          <w:bCs/>
        </w:rPr>
      </w:pPr>
      <w:r>
        <w:rPr>
          <w:bCs/>
        </w:rPr>
        <w:t xml:space="preserve">по предоставлению </w:t>
      </w:r>
      <w:r w:rsidRPr="0008469E">
        <w:rPr>
          <w:bCs/>
        </w:rPr>
        <w:t xml:space="preserve">муниципальной услуги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 xml:space="preserve">«Выдача акта освидетельствования проведения </w:t>
      </w:r>
      <w:proofErr w:type="gramStart"/>
      <w:r w:rsidRPr="0008469E">
        <w:rPr>
          <w:bCs/>
        </w:rPr>
        <w:t>основных</w:t>
      </w:r>
      <w:proofErr w:type="gramEnd"/>
      <w:r w:rsidRPr="0008469E">
        <w:rPr>
          <w:bCs/>
        </w:rPr>
        <w:t xml:space="preserve">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 xml:space="preserve">работ по строительству (реконструкции) объекта индивидуального </w:t>
      </w:r>
    </w:p>
    <w:p w:rsidR="00B7254C" w:rsidRDefault="00B7254C" w:rsidP="00B7254C">
      <w:pPr>
        <w:pStyle w:val="Default"/>
        <w:jc w:val="right"/>
        <w:rPr>
          <w:bCs/>
        </w:rPr>
      </w:pPr>
      <w:r w:rsidRPr="0008469E">
        <w:rPr>
          <w:bCs/>
        </w:rPr>
        <w:t xml:space="preserve">жилищного строительства с привлечением средств </w:t>
      </w:r>
    </w:p>
    <w:p w:rsidR="00B7254C" w:rsidRPr="00713033" w:rsidRDefault="00B7254C" w:rsidP="00713033">
      <w:pPr>
        <w:pStyle w:val="Default"/>
        <w:jc w:val="right"/>
        <w:rPr>
          <w:bCs/>
        </w:rPr>
      </w:pPr>
      <w:r w:rsidRPr="0008469E">
        <w:rPr>
          <w:bCs/>
        </w:rPr>
        <w:t>материнского (семейн</w:t>
      </w:r>
      <w:r>
        <w:rPr>
          <w:bCs/>
        </w:rPr>
        <w:t>ого) капитала</w:t>
      </w:r>
      <w:r w:rsidRPr="00713033">
        <w:rPr>
          <w:bCs/>
        </w:rPr>
        <w:t xml:space="preserve">      </w:t>
      </w:r>
    </w:p>
    <w:p w:rsidR="00407ECD" w:rsidRDefault="00407ECD" w:rsidP="00407ECD">
      <w:pPr>
        <w:pStyle w:val="Default"/>
        <w:jc w:val="right"/>
        <w:rPr>
          <w:bCs/>
        </w:rPr>
      </w:pPr>
      <w:r>
        <w:rPr>
          <w:bCs/>
        </w:rPr>
        <w:t xml:space="preserve">В редакции </w:t>
      </w:r>
      <w:bookmarkStart w:id="0" w:name="_GoBack"/>
      <w:bookmarkEnd w:id="0"/>
      <w:r>
        <w:rPr>
          <w:bCs/>
        </w:rPr>
        <w:t>постановления от 21.07.2021г. №621</w:t>
      </w:r>
    </w:p>
    <w:p w:rsidR="00B7254C" w:rsidRDefault="00B7254C" w:rsidP="007D0BD6">
      <w:pPr>
        <w:pStyle w:val="Default"/>
        <w:jc w:val="center"/>
        <w:rPr>
          <w:bCs/>
        </w:rPr>
      </w:pPr>
    </w:p>
    <w:p w:rsidR="00B7254C" w:rsidRDefault="00B7254C" w:rsidP="007D0BD6">
      <w:pPr>
        <w:pStyle w:val="Default"/>
        <w:jc w:val="center"/>
        <w:rPr>
          <w:bCs/>
        </w:rPr>
      </w:pPr>
    </w:p>
    <w:p w:rsidR="00B7254C" w:rsidRDefault="00B7254C" w:rsidP="007D0BD6">
      <w:pPr>
        <w:pStyle w:val="Default"/>
        <w:jc w:val="center"/>
        <w:rPr>
          <w:bCs/>
        </w:rPr>
      </w:pPr>
    </w:p>
    <w:p w:rsidR="00B7254C" w:rsidRDefault="00B7254C" w:rsidP="007D0BD6">
      <w:pPr>
        <w:pStyle w:val="Default"/>
        <w:jc w:val="center"/>
        <w:rPr>
          <w:bCs/>
        </w:rPr>
      </w:pPr>
    </w:p>
    <w:p w:rsidR="00B7254C" w:rsidRDefault="00B7254C" w:rsidP="007D0BD6">
      <w:pPr>
        <w:pStyle w:val="Default"/>
        <w:jc w:val="center"/>
        <w:rPr>
          <w:bCs/>
        </w:rPr>
      </w:pPr>
    </w:p>
    <w:p w:rsidR="00C85C4A" w:rsidRDefault="00C56EFC" w:rsidP="007D0BD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6139D" w:rsidRPr="00E809BA">
        <w:rPr>
          <w:rFonts w:ascii="Times New Roman" w:hAnsi="Times New Roman" w:cs="Times New Roman"/>
          <w:sz w:val="28"/>
          <w:szCs w:val="28"/>
        </w:rPr>
        <w:t>егламент</w:t>
      </w:r>
    </w:p>
    <w:p w:rsidR="00EE0D9C" w:rsidRPr="00E809BA" w:rsidRDefault="0006139D" w:rsidP="00C85C4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158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09BA">
        <w:rPr>
          <w:rFonts w:ascii="Times New Roman" w:hAnsi="Times New Roman" w:cs="Times New Roman"/>
          <w:sz w:val="28"/>
          <w:szCs w:val="28"/>
        </w:rPr>
        <w:t>услуги «Выдача</w:t>
      </w:r>
      <w:r w:rsidR="00315860">
        <w:rPr>
          <w:rFonts w:ascii="Times New Roman" w:hAnsi="Times New Roman" w:cs="Times New Roman"/>
          <w:sz w:val="28"/>
          <w:szCs w:val="28"/>
        </w:rPr>
        <w:t xml:space="preserve">  акта освидетел</w:t>
      </w:r>
      <w:r w:rsidR="00315860">
        <w:rPr>
          <w:rFonts w:ascii="Times New Roman" w:hAnsi="Times New Roman" w:cs="Times New Roman"/>
          <w:sz w:val="28"/>
          <w:szCs w:val="28"/>
        </w:rPr>
        <w:t>ь</w:t>
      </w:r>
      <w:r w:rsidR="00315860">
        <w:rPr>
          <w:rFonts w:ascii="Times New Roman" w:hAnsi="Times New Roman" w:cs="Times New Roman"/>
          <w:sz w:val="28"/>
          <w:szCs w:val="28"/>
        </w:rPr>
        <w:t>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809BA">
        <w:rPr>
          <w:rFonts w:ascii="Times New Roman" w:hAnsi="Times New Roman" w:cs="Times New Roman"/>
          <w:sz w:val="28"/>
          <w:szCs w:val="28"/>
        </w:rPr>
        <w:t>»</w:t>
      </w:r>
    </w:p>
    <w:p w:rsidR="00315860" w:rsidRDefault="00315860" w:rsidP="00EE0D9C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0D9C" w:rsidRPr="00E809BA" w:rsidRDefault="00EE0D9C" w:rsidP="00EE0D9C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EE0D9C" w:rsidRPr="00E809BA" w:rsidRDefault="00EE0D9C" w:rsidP="00EE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Общие сведения о </w:t>
      </w:r>
      <w:r w:rsidR="001B7F99" w:rsidRPr="00E809BA">
        <w:rPr>
          <w:rFonts w:ascii="Times New Roman" w:hAnsi="Times New Roman"/>
          <w:sz w:val="28"/>
          <w:szCs w:val="28"/>
        </w:rPr>
        <w:t>государствен</w:t>
      </w:r>
      <w:r w:rsidRPr="00E809BA">
        <w:rPr>
          <w:rFonts w:ascii="Times New Roman" w:hAnsi="Times New Roman"/>
          <w:sz w:val="28"/>
          <w:szCs w:val="28"/>
        </w:rPr>
        <w:t>ной услуге</w:t>
      </w:r>
    </w:p>
    <w:p w:rsidR="000144BB" w:rsidRPr="00E809BA" w:rsidRDefault="000144BB" w:rsidP="00EE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809BA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5F6134" w:rsidRPr="005F6134">
        <w:rPr>
          <w:rFonts w:ascii="Times New Roman" w:hAnsi="Times New Roman"/>
          <w:sz w:val="28"/>
          <w:szCs w:val="28"/>
        </w:rPr>
        <w:t>по предоставлению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</w:t>
      </w:r>
      <w:r w:rsidR="005F6134" w:rsidRPr="005F6134">
        <w:rPr>
          <w:rFonts w:ascii="Times New Roman" w:hAnsi="Times New Roman"/>
          <w:sz w:val="28"/>
          <w:szCs w:val="28"/>
        </w:rPr>
        <w:t>и</w:t>
      </w:r>
      <w:r w:rsidR="005F6134" w:rsidRPr="005F6134">
        <w:rPr>
          <w:rFonts w:ascii="Times New Roman" w:hAnsi="Times New Roman"/>
          <w:sz w:val="28"/>
          <w:szCs w:val="28"/>
        </w:rPr>
        <w:t xml:space="preserve">тельства с привлечением средств материнского (семейного) капитала» </w:t>
      </w:r>
      <w:r w:rsidRPr="00E809BA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 w:rsidR="005F6134">
        <w:rPr>
          <w:rFonts w:ascii="Times New Roman" w:hAnsi="Times New Roman"/>
          <w:sz w:val="28"/>
          <w:szCs w:val="28"/>
        </w:rPr>
        <w:t xml:space="preserve">муниципальной </w:t>
      </w:r>
      <w:r w:rsidR="002E581B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 xml:space="preserve"> по</w:t>
      </w:r>
      <w:r w:rsidR="005F6134">
        <w:rPr>
          <w:rFonts w:ascii="Times New Roman" w:hAnsi="Times New Roman"/>
          <w:sz w:val="28"/>
          <w:szCs w:val="28"/>
        </w:rPr>
        <w:t xml:space="preserve"> в</w:t>
      </w:r>
      <w:r w:rsidR="005F6134" w:rsidRPr="005F6134">
        <w:rPr>
          <w:rFonts w:ascii="Times New Roman" w:hAnsi="Times New Roman"/>
          <w:sz w:val="28"/>
          <w:szCs w:val="28"/>
        </w:rPr>
        <w:t>ыдач</w:t>
      </w:r>
      <w:r w:rsidR="005F6134">
        <w:rPr>
          <w:rFonts w:ascii="Times New Roman" w:hAnsi="Times New Roman"/>
          <w:sz w:val="28"/>
          <w:szCs w:val="28"/>
        </w:rPr>
        <w:t>е</w:t>
      </w:r>
      <w:r w:rsidR="005F6134" w:rsidRPr="005F6134">
        <w:rPr>
          <w:rFonts w:ascii="Times New Roman" w:hAnsi="Times New Roman"/>
          <w:sz w:val="28"/>
          <w:szCs w:val="28"/>
        </w:rPr>
        <w:t xml:space="preserve"> акта освидетельствования </w:t>
      </w:r>
      <w:r w:rsidR="005F6134" w:rsidRPr="005F6134">
        <w:rPr>
          <w:rFonts w:ascii="Times New Roman" w:hAnsi="Times New Roman"/>
          <w:sz w:val="28"/>
          <w:szCs w:val="28"/>
        </w:rPr>
        <w:lastRenderedPageBreak/>
        <w:t>проведения основных работ по стро</w:t>
      </w:r>
      <w:r w:rsidR="005F6134" w:rsidRPr="005F6134">
        <w:rPr>
          <w:rFonts w:ascii="Times New Roman" w:hAnsi="Times New Roman"/>
          <w:sz w:val="28"/>
          <w:szCs w:val="28"/>
        </w:rPr>
        <w:t>и</w:t>
      </w:r>
      <w:r w:rsidR="005F6134" w:rsidRPr="005F6134">
        <w:rPr>
          <w:rFonts w:ascii="Times New Roman" w:hAnsi="Times New Roman"/>
          <w:sz w:val="28"/>
          <w:szCs w:val="28"/>
        </w:rPr>
        <w:t>тельству (реконструкции) объекта индивидуального жилищного строительства с привлечением средств мат</w:t>
      </w:r>
      <w:r w:rsidR="005F6134" w:rsidRPr="005F6134">
        <w:rPr>
          <w:rFonts w:ascii="Times New Roman" w:hAnsi="Times New Roman"/>
          <w:sz w:val="28"/>
          <w:szCs w:val="28"/>
        </w:rPr>
        <w:t>е</w:t>
      </w:r>
      <w:r w:rsidR="005F6134" w:rsidRPr="005F6134">
        <w:rPr>
          <w:rFonts w:ascii="Times New Roman" w:hAnsi="Times New Roman"/>
          <w:sz w:val="28"/>
          <w:szCs w:val="28"/>
        </w:rPr>
        <w:t>ринского (семейного) капитала</w:t>
      </w:r>
      <w:r w:rsidRPr="00E809BA">
        <w:rPr>
          <w:rFonts w:ascii="Times New Roman" w:hAnsi="Times New Roman"/>
          <w:sz w:val="28"/>
          <w:szCs w:val="28"/>
        </w:rPr>
        <w:t xml:space="preserve"> (далее –</w:t>
      </w:r>
      <w:r w:rsidR="005F6134">
        <w:rPr>
          <w:rFonts w:ascii="Times New Roman" w:hAnsi="Times New Roman"/>
          <w:sz w:val="28"/>
          <w:szCs w:val="28"/>
        </w:rPr>
        <w:t xml:space="preserve"> муниципальная </w:t>
      </w:r>
      <w:r w:rsidRPr="00E809BA">
        <w:rPr>
          <w:rFonts w:ascii="Times New Roman" w:hAnsi="Times New Roman"/>
          <w:sz w:val="28"/>
          <w:szCs w:val="28"/>
        </w:rPr>
        <w:t>услуга) и</w:t>
      </w:r>
      <w:proofErr w:type="gramEnd"/>
      <w:r w:rsidRPr="00E809BA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предоставлении </w:t>
      </w:r>
      <w:r w:rsidR="005F6134" w:rsidRPr="005F6134">
        <w:rPr>
          <w:rFonts w:ascii="Times New Roman" w:hAnsi="Times New Roman"/>
          <w:sz w:val="28"/>
          <w:szCs w:val="28"/>
        </w:rPr>
        <w:t xml:space="preserve">муниципальной </w:t>
      </w:r>
      <w:r w:rsidR="00125583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C85C4A" w:rsidRPr="003756C0" w:rsidRDefault="007D0BD6" w:rsidP="00E26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5C4A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="000F0CB8" w:rsidRPr="00E809BA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C85C4A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пол</w:t>
      </w:r>
      <w:r w:rsidR="00C85C4A">
        <w:rPr>
          <w:rFonts w:ascii="Times New Roman" w:hAnsi="Times New Roman" w:cs="Times New Roman"/>
          <w:sz w:val="28"/>
          <w:szCs w:val="28"/>
        </w:rPr>
        <w:t>у</w:t>
      </w:r>
      <w:r w:rsidR="00C85C4A">
        <w:rPr>
          <w:rFonts w:ascii="Times New Roman" w:hAnsi="Times New Roman" w:cs="Times New Roman"/>
          <w:sz w:val="28"/>
          <w:szCs w:val="28"/>
        </w:rPr>
        <w:t>чившие государственный сертификат на материнский капитал и осу</w:t>
      </w:r>
      <w:r w:rsidR="00E261DD">
        <w:rPr>
          <w:rFonts w:ascii="Times New Roman" w:hAnsi="Times New Roman" w:cs="Times New Roman"/>
          <w:sz w:val="28"/>
          <w:szCs w:val="28"/>
        </w:rPr>
        <w:t>щест</w:t>
      </w:r>
      <w:r w:rsidR="00C85C4A">
        <w:rPr>
          <w:rFonts w:ascii="Times New Roman" w:hAnsi="Times New Roman" w:cs="Times New Roman"/>
          <w:sz w:val="28"/>
          <w:szCs w:val="28"/>
        </w:rPr>
        <w:t>в</w:t>
      </w:r>
      <w:r w:rsidR="00C85C4A">
        <w:rPr>
          <w:rFonts w:ascii="Times New Roman" w:hAnsi="Times New Roman" w:cs="Times New Roman"/>
          <w:sz w:val="28"/>
          <w:szCs w:val="28"/>
        </w:rPr>
        <w:t>ляющие работы по строительству (реконструкции) объекта индивидуального жилищного строительства (далее - заявитель).</w:t>
      </w:r>
    </w:p>
    <w:p w:rsidR="00C85C4A" w:rsidRDefault="00C85C4A" w:rsidP="00C85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ответствующими полномочиями в установленном законом порядке.</w:t>
      </w:r>
    </w:p>
    <w:p w:rsidR="00EE0D9C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7D0BD6">
      <w:pPr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Порядок информирования о правилах предоставления </w:t>
      </w:r>
      <w:r w:rsidR="00631F50">
        <w:rPr>
          <w:rFonts w:ascii="Times New Roman" w:hAnsi="Times New Roman"/>
          <w:sz w:val="28"/>
          <w:szCs w:val="28"/>
        </w:rPr>
        <w:t xml:space="preserve">муниципальной </w:t>
      </w:r>
      <w:r w:rsidR="00AC7E0D" w:rsidRPr="00E809BA">
        <w:rPr>
          <w:rFonts w:ascii="Times New Roman" w:hAnsi="Times New Roman"/>
          <w:sz w:val="28"/>
          <w:szCs w:val="28"/>
        </w:rPr>
        <w:t>услуги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CEA" w:rsidRPr="00E809BA" w:rsidRDefault="00631F50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E0D9C" w:rsidRPr="00E809BA">
        <w:rPr>
          <w:rFonts w:ascii="Times New Roman" w:hAnsi="Times New Roman"/>
          <w:sz w:val="28"/>
          <w:szCs w:val="28"/>
        </w:rPr>
        <w:t xml:space="preserve">. </w:t>
      </w:r>
      <w:r w:rsidR="00426CEA" w:rsidRPr="00E809BA">
        <w:rPr>
          <w:rFonts w:ascii="Times New Roman" w:hAnsi="Times New Roman"/>
          <w:sz w:val="28"/>
          <w:szCs w:val="28"/>
        </w:rPr>
        <w:t xml:space="preserve">Информацию о порядке, сроках и процедурах предоставления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</w:t>
      </w:r>
      <w:r w:rsidR="00426CEA" w:rsidRPr="00E809BA">
        <w:rPr>
          <w:rFonts w:ascii="Times New Roman" w:hAnsi="Times New Roman"/>
          <w:sz w:val="28"/>
          <w:szCs w:val="28"/>
        </w:rPr>
        <w:t>услуги можно получить:</w:t>
      </w:r>
    </w:p>
    <w:p w:rsidR="00426CEA" w:rsidRPr="00E809BA" w:rsidRDefault="007D0BD6" w:rsidP="00EC44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шеглушицкий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707FF">
        <w:rPr>
          <w:rFonts w:ascii="Times New Roman" w:hAnsi="Times New Roman"/>
          <w:sz w:val="28"/>
          <w:szCs w:val="28"/>
        </w:rPr>
        <w:t xml:space="preserve">, </w:t>
      </w:r>
      <w:r w:rsidR="003362CF">
        <w:rPr>
          <w:rFonts w:ascii="Times New Roman" w:hAnsi="Times New Roman"/>
          <w:sz w:val="28"/>
          <w:szCs w:val="28"/>
        </w:rPr>
        <w:t>уполномочен</w:t>
      </w:r>
      <w:r w:rsidR="00D232B5">
        <w:rPr>
          <w:rFonts w:ascii="Times New Roman" w:hAnsi="Times New Roman"/>
          <w:sz w:val="28"/>
          <w:szCs w:val="28"/>
        </w:rPr>
        <w:t>ной</w:t>
      </w:r>
      <w:r w:rsidR="00E707FF">
        <w:rPr>
          <w:rFonts w:ascii="Times New Roman" w:hAnsi="Times New Roman"/>
          <w:sz w:val="28"/>
          <w:szCs w:val="28"/>
        </w:rPr>
        <w:t xml:space="preserve"> на выдачу разрешений на строительство</w:t>
      </w:r>
      <w:r w:rsidR="00EC44D9" w:rsidRPr="00E809BA">
        <w:rPr>
          <w:rFonts w:ascii="Times New Roman" w:hAnsi="Times New Roman"/>
          <w:sz w:val="28"/>
          <w:szCs w:val="28"/>
        </w:rPr>
        <w:t xml:space="preserve"> </w:t>
      </w:r>
      <w:r w:rsidR="00EC44D9" w:rsidRPr="00E809BA">
        <w:rPr>
          <w:rFonts w:ascii="Times New Roman" w:hAnsi="Times New Roman" w:cs="Times New Roman"/>
          <w:sz w:val="28"/>
          <w:szCs w:val="28"/>
        </w:rPr>
        <w:t>(далее – уполно</w:t>
      </w:r>
      <w:r>
        <w:rPr>
          <w:rFonts w:ascii="Times New Roman" w:hAnsi="Times New Roman" w:cs="Times New Roman"/>
          <w:sz w:val="28"/>
          <w:szCs w:val="28"/>
        </w:rPr>
        <w:t>моченный</w:t>
      </w:r>
      <w:r w:rsidR="00EC44D9" w:rsidRPr="00E809BA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4D9" w:rsidRPr="00E809BA">
        <w:rPr>
          <w:rFonts w:ascii="Times New Roman" w:hAnsi="Times New Roman" w:cs="Times New Roman"/>
          <w:sz w:val="28"/>
          <w:szCs w:val="28"/>
        </w:rPr>
        <w:t>)</w:t>
      </w:r>
      <w:r w:rsidR="00426CEA" w:rsidRPr="00E809BA">
        <w:rPr>
          <w:rFonts w:ascii="Times New Roman" w:hAnsi="Times New Roman"/>
          <w:sz w:val="28"/>
          <w:szCs w:val="28"/>
        </w:rPr>
        <w:t xml:space="preserve">, </w:t>
      </w:r>
    </w:p>
    <w:p w:rsidR="00426CEA" w:rsidRPr="00E809BA" w:rsidRDefault="00E261DD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</w:t>
      </w:r>
      <w:r w:rsidR="00426CEA" w:rsidRPr="00E809BA">
        <w:rPr>
          <w:rFonts w:ascii="Times New Roman" w:hAnsi="Times New Roman"/>
          <w:sz w:val="28"/>
          <w:szCs w:val="28"/>
        </w:rPr>
        <w:t xml:space="preserve"> предоставления государственных и мун</w:t>
      </w:r>
      <w:r w:rsidR="00B13E97">
        <w:rPr>
          <w:rFonts w:ascii="Times New Roman" w:hAnsi="Times New Roman"/>
          <w:sz w:val="28"/>
          <w:szCs w:val="28"/>
        </w:rPr>
        <w:t>иципальных услуг, осуществляющем</w:t>
      </w:r>
      <w:r w:rsidR="00426CEA" w:rsidRPr="00E809BA">
        <w:rPr>
          <w:rFonts w:ascii="Times New Roman" w:hAnsi="Times New Roman"/>
          <w:sz w:val="28"/>
          <w:szCs w:val="28"/>
        </w:rPr>
        <w:t xml:space="preserve"> предоставление </w:t>
      </w:r>
      <w:r w:rsidR="00AE2685">
        <w:rPr>
          <w:rFonts w:ascii="Times New Roman" w:hAnsi="Times New Roman"/>
          <w:sz w:val="28"/>
          <w:szCs w:val="28"/>
        </w:rPr>
        <w:t xml:space="preserve">муниципальной </w:t>
      </w:r>
      <w:r w:rsidR="00426CEA" w:rsidRPr="00E809BA">
        <w:rPr>
          <w:rFonts w:ascii="Times New Roman" w:hAnsi="Times New Roman"/>
          <w:sz w:val="28"/>
          <w:szCs w:val="28"/>
        </w:rPr>
        <w:t xml:space="preserve">услуги (далее </w:t>
      </w:r>
      <w:r w:rsidR="00EC44D9" w:rsidRPr="00E809BA">
        <w:rPr>
          <w:rFonts w:ascii="Times New Roman" w:hAnsi="Times New Roman"/>
          <w:sz w:val="28"/>
          <w:szCs w:val="28"/>
        </w:rPr>
        <w:t>–</w:t>
      </w:r>
      <w:r w:rsidR="00426CEA" w:rsidRPr="00E809BA">
        <w:rPr>
          <w:rFonts w:ascii="Times New Roman" w:hAnsi="Times New Roman"/>
          <w:sz w:val="28"/>
          <w:szCs w:val="28"/>
        </w:rPr>
        <w:t xml:space="preserve"> МФЦ),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(далее </w:t>
      </w:r>
      <w:r w:rsidR="00EC44D9" w:rsidRPr="00E809BA">
        <w:rPr>
          <w:rFonts w:ascii="Times New Roman" w:hAnsi="Times New Roman"/>
          <w:sz w:val="28"/>
          <w:szCs w:val="28"/>
        </w:rPr>
        <w:t>–</w:t>
      </w:r>
      <w:r w:rsidRPr="00E809BA">
        <w:rPr>
          <w:rFonts w:ascii="Times New Roman" w:hAnsi="Times New Roman"/>
          <w:sz w:val="28"/>
          <w:szCs w:val="28"/>
        </w:rPr>
        <w:t xml:space="preserve"> сеть Интернет):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в федеральной государс</w:t>
      </w:r>
      <w:r w:rsidR="00EC44D9" w:rsidRPr="00E809BA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E809BA">
        <w:rPr>
          <w:rFonts w:ascii="Times New Roman" w:hAnsi="Times New Roman"/>
          <w:sz w:val="28"/>
          <w:szCs w:val="28"/>
        </w:rPr>
        <w:t>Единый портал государственных и муниципальных ус</w:t>
      </w:r>
      <w:r w:rsidR="00EC44D9" w:rsidRPr="00E809BA">
        <w:rPr>
          <w:rFonts w:ascii="Times New Roman" w:hAnsi="Times New Roman"/>
          <w:sz w:val="28"/>
          <w:szCs w:val="28"/>
        </w:rPr>
        <w:t>луг (функций)»</w:t>
      </w:r>
      <w:r w:rsidRPr="00E809BA">
        <w:rPr>
          <w:rFonts w:ascii="Times New Roman" w:hAnsi="Times New Roman"/>
          <w:sz w:val="28"/>
          <w:szCs w:val="28"/>
        </w:rPr>
        <w:t xml:space="preserve"> (далее - Ед</w:t>
      </w:r>
      <w:r w:rsidRPr="00E809BA">
        <w:rPr>
          <w:rFonts w:ascii="Times New Roman" w:hAnsi="Times New Roman"/>
          <w:sz w:val="28"/>
          <w:szCs w:val="28"/>
        </w:rPr>
        <w:t>и</w:t>
      </w:r>
      <w:r w:rsidRPr="00E809BA">
        <w:rPr>
          <w:rFonts w:ascii="Times New Roman" w:hAnsi="Times New Roman"/>
          <w:sz w:val="28"/>
          <w:szCs w:val="28"/>
        </w:rPr>
        <w:t>ный портал государственных и муниципальных услуг) (http://www.gosuslugi.ru),</w:t>
      </w:r>
    </w:p>
    <w:p w:rsidR="00426CEA" w:rsidRPr="00E809BA" w:rsidRDefault="00426CEA" w:rsidP="00EC44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в региональной системе Единого портала государ</w:t>
      </w:r>
      <w:r w:rsidR="00EC44D9" w:rsidRPr="00E809BA">
        <w:rPr>
          <w:rFonts w:ascii="Times New Roman" w:hAnsi="Times New Roman"/>
          <w:sz w:val="28"/>
          <w:szCs w:val="28"/>
        </w:rPr>
        <w:t>ственных и муниц</w:t>
      </w:r>
      <w:r w:rsidR="00EC44D9" w:rsidRPr="00E809BA">
        <w:rPr>
          <w:rFonts w:ascii="Times New Roman" w:hAnsi="Times New Roman"/>
          <w:sz w:val="28"/>
          <w:szCs w:val="28"/>
        </w:rPr>
        <w:t>и</w:t>
      </w:r>
      <w:r w:rsidR="00EC44D9" w:rsidRPr="00E809BA">
        <w:rPr>
          <w:rFonts w:ascii="Times New Roman" w:hAnsi="Times New Roman"/>
          <w:sz w:val="28"/>
          <w:szCs w:val="28"/>
        </w:rPr>
        <w:t>пальных услуг «</w:t>
      </w:r>
      <w:r w:rsidRPr="00E809BA">
        <w:rPr>
          <w:rFonts w:ascii="Times New Roman" w:hAnsi="Times New Roman"/>
          <w:sz w:val="28"/>
          <w:szCs w:val="28"/>
        </w:rPr>
        <w:t>Портал государственных и муници</w:t>
      </w:r>
      <w:r w:rsidR="00EC44D9" w:rsidRPr="00E809BA">
        <w:rPr>
          <w:rFonts w:ascii="Times New Roman" w:hAnsi="Times New Roman"/>
          <w:sz w:val="28"/>
          <w:szCs w:val="28"/>
        </w:rPr>
        <w:t xml:space="preserve">пальных услуг Самарской </w:t>
      </w:r>
      <w:r w:rsidR="00EC44D9" w:rsidRPr="00E809BA">
        <w:rPr>
          <w:rFonts w:ascii="Times New Roman" w:hAnsi="Times New Roman"/>
          <w:sz w:val="28"/>
          <w:szCs w:val="28"/>
        </w:rPr>
        <w:lastRenderedPageBreak/>
        <w:t>области»</w:t>
      </w:r>
      <w:r w:rsidRPr="00E809BA">
        <w:rPr>
          <w:rFonts w:ascii="Times New Roman" w:hAnsi="Times New Roman"/>
          <w:sz w:val="28"/>
          <w:szCs w:val="28"/>
        </w:rPr>
        <w:t xml:space="preserve"> (далее </w:t>
      </w:r>
      <w:r w:rsidR="00EC44D9" w:rsidRPr="00E809BA">
        <w:rPr>
          <w:rFonts w:ascii="Times New Roman" w:hAnsi="Times New Roman"/>
          <w:sz w:val="28"/>
          <w:szCs w:val="28"/>
        </w:rPr>
        <w:t>–</w:t>
      </w:r>
      <w:r w:rsidRPr="00E809BA">
        <w:rPr>
          <w:rFonts w:ascii="Times New Roman" w:hAnsi="Times New Roman"/>
          <w:sz w:val="28"/>
          <w:szCs w:val="28"/>
        </w:rPr>
        <w:t xml:space="preserve"> Портал госуда</w:t>
      </w:r>
      <w:r w:rsidRPr="00E809BA">
        <w:rPr>
          <w:rFonts w:ascii="Times New Roman" w:hAnsi="Times New Roman"/>
          <w:sz w:val="28"/>
          <w:szCs w:val="28"/>
        </w:rPr>
        <w:t>р</w:t>
      </w:r>
      <w:r w:rsidRPr="00E809BA">
        <w:rPr>
          <w:rFonts w:ascii="Times New Roman" w:hAnsi="Times New Roman"/>
          <w:sz w:val="28"/>
          <w:szCs w:val="28"/>
        </w:rPr>
        <w:t>ственных и муниципальных услуг Сама</w:t>
      </w:r>
      <w:r w:rsidRPr="00E809BA">
        <w:rPr>
          <w:rFonts w:ascii="Times New Roman" w:hAnsi="Times New Roman"/>
          <w:sz w:val="28"/>
          <w:szCs w:val="28"/>
        </w:rPr>
        <w:t>р</w:t>
      </w:r>
      <w:r w:rsidRPr="00E809BA">
        <w:rPr>
          <w:rFonts w:ascii="Times New Roman" w:hAnsi="Times New Roman"/>
          <w:sz w:val="28"/>
          <w:szCs w:val="28"/>
        </w:rPr>
        <w:t>ской области) - http://www.pgu.samregion.ru и</w:t>
      </w:r>
      <w:r w:rsidR="00EC44D9" w:rsidRPr="00E809BA">
        <w:rPr>
          <w:rFonts w:ascii="Times New Roman" w:hAnsi="Times New Roman"/>
          <w:sz w:val="28"/>
          <w:szCs w:val="28"/>
        </w:rPr>
        <w:t xml:space="preserve"> http://www.uslugi.samregion.ru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426CEA" w:rsidRPr="00E809BA" w:rsidRDefault="00B13E97" w:rsidP="00B13E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2685">
        <w:rPr>
          <w:rFonts w:ascii="Times New Roman" w:hAnsi="Times New Roman"/>
          <w:sz w:val="28"/>
          <w:szCs w:val="28"/>
        </w:rPr>
        <w:t>1.4</w:t>
      </w:r>
      <w:r w:rsidR="00426CEA" w:rsidRPr="00E809BA">
        <w:rPr>
          <w:rFonts w:ascii="Times New Roman" w:hAnsi="Times New Roman"/>
          <w:sz w:val="28"/>
          <w:szCs w:val="28"/>
        </w:rPr>
        <w:t xml:space="preserve">. Информирование о предоставлении </w:t>
      </w:r>
      <w:r w:rsidR="00AE2685">
        <w:rPr>
          <w:rFonts w:ascii="Times New Roman" w:hAnsi="Times New Roman"/>
          <w:sz w:val="28"/>
          <w:szCs w:val="28"/>
        </w:rPr>
        <w:t xml:space="preserve">муниципальной </w:t>
      </w:r>
      <w:r w:rsidR="00426CEA" w:rsidRPr="00E809BA">
        <w:rPr>
          <w:rFonts w:ascii="Times New Roman" w:hAnsi="Times New Roman"/>
          <w:sz w:val="28"/>
          <w:szCs w:val="28"/>
        </w:rPr>
        <w:t xml:space="preserve">услуги, а также предоставленные </w:t>
      </w:r>
      <w:r w:rsidR="00FE5798" w:rsidRPr="00E809BA">
        <w:rPr>
          <w:rFonts w:ascii="Times New Roman" w:hAnsi="Times New Roman"/>
          <w:sz w:val="28"/>
          <w:szCs w:val="28"/>
        </w:rPr>
        <w:t>заявителям</w:t>
      </w:r>
      <w:r w:rsidR="00F7377A" w:rsidRPr="00E809BA"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в ходе консультаций формы документов и и</w:t>
      </w:r>
      <w:r w:rsidR="00426CEA" w:rsidRPr="00E809BA">
        <w:rPr>
          <w:rFonts w:ascii="Times New Roman" w:hAnsi="Times New Roman"/>
          <w:sz w:val="28"/>
          <w:szCs w:val="28"/>
        </w:rPr>
        <w:t>н</w:t>
      </w:r>
      <w:r w:rsidR="00426CEA" w:rsidRPr="00E809BA">
        <w:rPr>
          <w:rFonts w:ascii="Times New Roman" w:hAnsi="Times New Roman"/>
          <w:sz w:val="28"/>
          <w:szCs w:val="28"/>
        </w:rPr>
        <w:t>формационно-справочные материалы являются бесплатными.</w:t>
      </w:r>
    </w:p>
    <w:p w:rsidR="00426CEA" w:rsidRPr="00E809BA" w:rsidRDefault="00AE2685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26CEA" w:rsidRPr="00E809BA">
        <w:rPr>
          <w:rFonts w:ascii="Times New Roman" w:hAnsi="Times New Roman"/>
          <w:sz w:val="28"/>
          <w:szCs w:val="28"/>
        </w:rPr>
        <w:t>. Сведения о местонахождении, графиках работы, номерах справо</w:t>
      </w:r>
      <w:r w:rsidR="00426CEA" w:rsidRPr="00E809BA">
        <w:rPr>
          <w:rFonts w:ascii="Times New Roman" w:hAnsi="Times New Roman"/>
          <w:sz w:val="28"/>
          <w:szCs w:val="28"/>
        </w:rPr>
        <w:t>ч</w:t>
      </w:r>
      <w:r w:rsidR="00426CEA" w:rsidRPr="00E809BA">
        <w:rPr>
          <w:rFonts w:ascii="Times New Roman" w:hAnsi="Times New Roman"/>
          <w:sz w:val="28"/>
          <w:szCs w:val="28"/>
        </w:rPr>
        <w:t xml:space="preserve">ных телефонов уполномоченных органов, осуществляющих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426CEA" w:rsidRPr="00E809BA">
        <w:rPr>
          <w:rFonts w:ascii="Times New Roman" w:hAnsi="Times New Roman"/>
          <w:sz w:val="28"/>
          <w:szCs w:val="28"/>
        </w:rPr>
        <w:t>находятся в помещениях уполномоченных органов, на информационных стендах.</w:t>
      </w:r>
    </w:p>
    <w:p w:rsidR="00426CEA" w:rsidRPr="00E809BA" w:rsidRDefault="00F269F7" w:rsidP="00F26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E56">
        <w:rPr>
          <w:rFonts w:ascii="Times New Roman" w:hAnsi="Times New Roman"/>
          <w:sz w:val="28"/>
          <w:szCs w:val="28"/>
        </w:rPr>
        <w:t>1.6</w:t>
      </w:r>
      <w:r w:rsidR="00426CEA" w:rsidRPr="00E809BA">
        <w:rPr>
          <w:rFonts w:ascii="Times New Roman" w:hAnsi="Times New Roman"/>
          <w:sz w:val="28"/>
          <w:szCs w:val="28"/>
        </w:rPr>
        <w:t>. На информационных стендах в помещениях, предназначенных для пр</w:t>
      </w:r>
      <w:r w:rsidR="00426CEA" w:rsidRPr="00E809BA">
        <w:rPr>
          <w:rFonts w:ascii="Times New Roman" w:hAnsi="Times New Roman"/>
          <w:sz w:val="28"/>
          <w:szCs w:val="28"/>
        </w:rPr>
        <w:t>и</w:t>
      </w:r>
      <w:r w:rsidR="00426CEA" w:rsidRPr="00E809BA">
        <w:rPr>
          <w:rFonts w:ascii="Times New Roman" w:hAnsi="Times New Roman"/>
          <w:sz w:val="28"/>
          <w:szCs w:val="28"/>
        </w:rPr>
        <w:t>ема граждан, размещается следующая информация: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323E56" w:rsidRPr="00323E56">
        <w:rPr>
          <w:rFonts w:ascii="Times New Roman" w:hAnsi="Times New Roman"/>
          <w:sz w:val="28"/>
          <w:szCs w:val="28"/>
        </w:rPr>
        <w:t>мун</w:t>
      </w:r>
      <w:r w:rsidR="00323E56" w:rsidRPr="00323E56">
        <w:rPr>
          <w:rFonts w:ascii="Times New Roman" w:hAnsi="Times New Roman"/>
          <w:sz w:val="28"/>
          <w:szCs w:val="28"/>
        </w:rPr>
        <w:t>и</w:t>
      </w:r>
      <w:r w:rsidR="00323E56" w:rsidRPr="00323E56">
        <w:rPr>
          <w:rFonts w:ascii="Times New Roman" w:hAnsi="Times New Roman"/>
          <w:sz w:val="28"/>
          <w:szCs w:val="28"/>
        </w:rPr>
        <w:t>ципальной</w:t>
      </w:r>
      <w:r w:rsidR="00323E56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 w:rsidR="00323E56" w:rsidRPr="00323E56">
        <w:rPr>
          <w:rFonts w:ascii="Times New Roman" w:hAnsi="Times New Roman"/>
          <w:sz w:val="28"/>
          <w:szCs w:val="28"/>
        </w:rPr>
        <w:t>муниципальной</w:t>
      </w:r>
      <w:r w:rsidR="00323E56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услуги;</w:t>
      </w:r>
    </w:p>
    <w:p w:rsidR="00426CEA" w:rsidRPr="00E809BA" w:rsidRDefault="000A50AF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  <w:r w:rsidR="00426CEA" w:rsidRPr="00E809BA">
        <w:rPr>
          <w:rFonts w:ascii="Times New Roman" w:hAnsi="Times New Roman"/>
          <w:sz w:val="28"/>
          <w:szCs w:val="28"/>
        </w:rPr>
        <w:t xml:space="preserve"> для заполнения, образцы оформления документов, необходимых для получения </w:t>
      </w:r>
      <w:r w:rsidRPr="000A50A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услуги, и требования к их оформлению;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схема размещения должностных лиц уполномоченного органа;</w:t>
      </w:r>
    </w:p>
    <w:p w:rsidR="00426CE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</w:t>
      </w:r>
      <w:r w:rsidRPr="00E809BA">
        <w:rPr>
          <w:rFonts w:ascii="Times New Roman" w:hAnsi="Times New Roman"/>
          <w:sz w:val="28"/>
          <w:szCs w:val="28"/>
        </w:rPr>
        <w:t>т</w:t>
      </w:r>
      <w:r w:rsidRPr="00E809BA">
        <w:rPr>
          <w:rFonts w:ascii="Times New Roman" w:hAnsi="Times New Roman"/>
          <w:sz w:val="28"/>
          <w:szCs w:val="28"/>
        </w:rPr>
        <w:t xml:space="preserve">ных лиц, участвующих в предоставлении </w:t>
      </w:r>
      <w:r w:rsidR="000A50AF" w:rsidRPr="000A50AF">
        <w:rPr>
          <w:rFonts w:ascii="Times New Roman" w:hAnsi="Times New Roman"/>
          <w:sz w:val="28"/>
          <w:szCs w:val="28"/>
        </w:rPr>
        <w:t>муниципальной</w:t>
      </w:r>
      <w:r w:rsidR="000A50AF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услуги.</w:t>
      </w:r>
    </w:p>
    <w:p w:rsidR="00426CEA" w:rsidRPr="00E809BA" w:rsidRDefault="00A21FC8" w:rsidP="00A21F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A50AF">
        <w:rPr>
          <w:rFonts w:ascii="Times New Roman" w:hAnsi="Times New Roman"/>
          <w:sz w:val="28"/>
          <w:szCs w:val="28"/>
        </w:rPr>
        <w:t>1.7</w:t>
      </w:r>
      <w:r w:rsidR="00426CEA" w:rsidRPr="00E809BA">
        <w:rPr>
          <w:rFonts w:ascii="Times New Roman" w:hAnsi="Times New Roman"/>
          <w:sz w:val="28"/>
          <w:szCs w:val="28"/>
        </w:rPr>
        <w:t>. Информация о местонахождении, номера</w:t>
      </w:r>
      <w:r w:rsidR="00CB3157">
        <w:rPr>
          <w:rFonts w:ascii="Times New Roman" w:hAnsi="Times New Roman"/>
          <w:sz w:val="28"/>
          <w:szCs w:val="28"/>
        </w:rPr>
        <w:t>х телефонов для справок, адресе</w:t>
      </w:r>
      <w:r w:rsidR="00426CEA" w:rsidRPr="00E809BA">
        <w:rPr>
          <w:rFonts w:ascii="Times New Roman" w:hAnsi="Times New Roman"/>
          <w:sz w:val="28"/>
          <w:szCs w:val="28"/>
        </w:rPr>
        <w:t xml:space="preserve"> электронной </w:t>
      </w:r>
      <w:r w:rsidR="00CB3157">
        <w:rPr>
          <w:rFonts w:ascii="Times New Roman" w:hAnsi="Times New Roman"/>
          <w:sz w:val="28"/>
          <w:szCs w:val="28"/>
        </w:rPr>
        <w:t>почты уполномоченного органа, участвующего</w:t>
      </w:r>
      <w:r w:rsidR="00426CEA" w:rsidRPr="00E809BA">
        <w:rPr>
          <w:rFonts w:ascii="Times New Roman" w:hAnsi="Times New Roman"/>
          <w:sz w:val="28"/>
          <w:szCs w:val="28"/>
        </w:rPr>
        <w:t xml:space="preserve"> в пред</w:t>
      </w:r>
      <w:r w:rsidR="00426CEA" w:rsidRPr="00E809BA">
        <w:rPr>
          <w:rFonts w:ascii="Times New Roman" w:hAnsi="Times New Roman"/>
          <w:sz w:val="28"/>
          <w:szCs w:val="28"/>
        </w:rPr>
        <w:t>о</w:t>
      </w:r>
      <w:r w:rsidR="00426CEA" w:rsidRPr="00E809BA">
        <w:rPr>
          <w:rFonts w:ascii="Times New Roman" w:hAnsi="Times New Roman"/>
          <w:sz w:val="28"/>
          <w:szCs w:val="28"/>
        </w:rPr>
        <w:t xml:space="preserve">ставлении </w:t>
      </w:r>
      <w:r w:rsidR="000610B5" w:rsidRPr="000610B5">
        <w:rPr>
          <w:rFonts w:ascii="Times New Roman" w:hAnsi="Times New Roman"/>
          <w:sz w:val="28"/>
          <w:szCs w:val="28"/>
        </w:rPr>
        <w:t>муниципальной</w:t>
      </w:r>
      <w:r w:rsidR="000610B5"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услуги, содержащих информацию о предоставл</w:t>
      </w:r>
      <w:r w:rsidR="00426CEA" w:rsidRPr="00E809BA">
        <w:rPr>
          <w:rFonts w:ascii="Times New Roman" w:hAnsi="Times New Roman"/>
          <w:sz w:val="28"/>
          <w:szCs w:val="28"/>
        </w:rPr>
        <w:t>е</w:t>
      </w:r>
      <w:r w:rsidR="00426CEA" w:rsidRPr="00E809BA">
        <w:rPr>
          <w:rFonts w:ascii="Times New Roman" w:hAnsi="Times New Roman"/>
          <w:sz w:val="28"/>
          <w:szCs w:val="28"/>
        </w:rPr>
        <w:t xml:space="preserve">нии </w:t>
      </w:r>
      <w:r w:rsidR="000610B5" w:rsidRPr="000610B5">
        <w:rPr>
          <w:rFonts w:ascii="Times New Roman" w:hAnsi="Times New Roman"/>
          <w:sz w:val="28"/>
          <w:szCs w:val="28"/>
        </w:rPr>
        <w:t>муниципальной</w:t>
      </w:r>
      <w:r w:rsidR="000610B5">
        <w:rPr>
          <w:rFonts w:ascii="Times New Roman" w:hAnsi="Times New Roman"/>
          <w:sz w:val="28"/>
          <w:szCs w:val="28"/>
        </w:rPr>
        <w:t xml:space="preserve"> </w:t>
      </w:r>
      <w:r w:rsidR="005C68EA" w:rsidRPr="00E809BA">
        <w:rPr>
          <w:rFonts w:ascii="Times New Roman" w:hAnsi="Times New Roman"/>
          <w:sz w:val="28"/>
          <w:szCs w:val="28"/>
        </w:rPr>
        <w:t xml:space="preserve">услуги, приведена в </w:t>
      </w:r>
      <w:r w:rsidR="00DA0F82" w:rsidRPr="00E809BA">
        <w:rPr>
          <w:rFonts w:ascii="Times New Roman" w:hAnsi="Times New Roman"/>
          <w:sz w:val="28"/>
          <w:szCs w:val="28"/>
        </w:rPr>
        <w:t>П</w:t>
      </w:r>
      <w:r w:rsidR="005C68EA" w:rsidRPr="00E809BA">
        <w:rPr>
          <w:rFonts w:ascii="Times New Roman" w:hAnsi="Times New Roman"/>
          <w:sz w:val="28"/>
          <w:szCs w:val="28"/>
        </w:rPr>
        <w:t>риложении №</w:t>
      </w:r>
      <w:r w:rsidR="00426CEA" w:rsidRPr="00E809BA">
        <w:rPr>
          <w:rFonts w:ascii="Times New Roman" w:hAnsi="Times New Roman"/>
          <w:sz w:val="28"/>
          <w:szCs w:val="28"/>
        </w:rPr>
        <w:t xml:space="preserve"> 1 к Администрати</w:t>
      </w:r>
      <w:r w:rsidR="00426CEA" w:rsidRPr="00E809BA">
        <w:rPr>
          <w:rFonts w:ascii="Times New Roman" w:hAnsi="Times New Roman"/>
          <w:sz w:val="28"/>
          <w:szCs w:val="28"/>
        </w:rPr>
        <w:t>в</w:t>
      </w:r>
      <w:r w:rsidR="00426CEA" w:rsidRPr="00E809BA">
        <w:rPr>
          <w:rFonts w:ascii="Times New Roman" w:hAnsi="Times New Roman"/>
          <w:sz w:val="28"/>
          <w:szCs w:val="28"/>
        </w:rPr>
        <w:t>ному регламенту.</w:t>
      </w:r>
    </w:p>
    <w:p w:rsidR="00426CEA" w:rsidRPr="00E809BA" w:rsidRDefault="00426CEA" w:rsidP="000C34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lastRenderedPageBreak/>
        <w:t>1.</w:t>
      </w:r>
      <w:r w:rsidR="004A713F">
        <w:rPr>
          <w:rFonts w:ascii="Times New Roman" w:hAnsi="Times New Roman"/>
          <w:sz w:val="28"/>
          <w:szCs w:val="28"/>
        </w:rPr>
        <w:t>8</w:t>
      </w:r>
      <w:r w:rsidRPr="00E809BA">
        <w:rPr>
          <w:rFonts w:ascii="Times New Roman" w:hAnsi="Times New Roman"/>
          <w:sz w:val="28"/>
          <w:szCs w:val="28"/>
        </w:rPr>
        <w:t>. График (режим) работы должностных лиц уполномоченн</w:t>
      </w:r>
      <w:r w:rsidR="00CB3157"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орга</w:t>
      </w:r>
      <w:r w:rsidR="00CB3157">
        <w:rPr>
          <w:rFonts w:ascii="Times New Roman" w:hAnsi="Times New Roman"/>
          <w:sz w:val="28"/>
          <w:szCs w:val="28"/>
        </w:rPr>
        <w:t>на</w:t>
      </w:r>
      <w:r w:rsidRPr="00E809BA">
        <w:rPr>
          <w:rFonts w:ascii="Times New Roman" w:hAnsi="Times New Roman"/>
          <w:sz w:val="28"/>
          <w:szCs w:val="28"/>
        </w:rPr>
        <w:t xml:space="preserve"> устанавливается с учетом требований Трудового кодекса Российской Фед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>рации и внутреннего служебного (трудового) распорядка.</w:t>
      </w:r>
    </w:p>
    <w:p w:rsidR="00971BB4" w:rsidRPr="00E809BA" w:rsidRDefault="00971BB4" w:rsidP="00971B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График работы должностных лиц уполномоченных органов по приему заявителей предусмотрен Приложением № 1 к Административному регл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менту.</w:t>
      </w:r>
    </w:p>
    <w:p w:rsidR="00426CEA" w:rsidRPr="00E809BA" w:rsidRDefault="004A713F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26CEA" w:rsidRPr="00E809BA">
        <w:rPr>
          <w:rFonts w:ascii="Times New Roman" w:hAnsi="Times New Roman"/>
          <w:sz w:val="28"/>
          <w:szCs w:val="28"/>
        </w:rPr>
        <w:t>. Информация о местонахождении и графике работы МФЦ, адресах электронной почты и официальных сай</w:t>
      </w:r>
      <w:r w:rsidR="00347226" w:rsidRPr="00E809BA">
        <w:rPr>
          <w:rFonts w:ascii="Times New Roman" w:hAnsi="Times New Roman"/>
          <w:sz w:val="28"/>
          <w:szCs w:val="28"/>
        </w:rPr>
        <w:t xml:space="preserve">тов МФЦ приведена </w:t>
      </w:r>
      <w:r w:rsidR="006E6ED9" w:rsidRPr="00E809BA">
        <w:rPr>
          <w:rFonts w:ascii="Times New Roman" w:hAnsi="Times New Roman"/>
          <w:sz w:val="28"/>
          <w:szCs w:val="28"/>
        </w:rPr>
        <w:t>в П</w:t>
      </w:r>
      <w:r w:rsidR="00347226" w:rsidRPr="00E809BA">
        <w:rPr>
          <w:rFonts w:ascii="Times New Roman" w:hAnsi="Times New Roman"/>
          <w:sz w:val="28"/>
          <w:szCs w:val="28"/>
        </w:rPr>
        <w:t>риложении       №</w:t>
      </w:r>
      <w:r w:rsidR="006E6ED9" w:rsidRPr="00E809BA">
        <w:rPr>
          <w:rFonts w:ascii="Times New Roman" w:hAnsi="Times New Roman"/>
          <w:sz w:val="28"/>
          <w:szCs w:val="28"/>
        </w:rPr>
        <w:t xml:space="preserve"> 2</w:t>
      </w:r>
      <w:r w:rsidR="00426CEA" w:rsidRPr="00E809B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426CEA" w:rsidRPr="00E809BA" w:rsidRDefault="006F77A5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26CEA" w:rsidRPr="00E809BA">
        <w:rPr>
          <w:rFonts w:ascii="Times New Roman" w:hAnsi="Times New Roman"/>
          <w:sz w:val="28"/>
          <w:szCs w:val="28"/>
        </w:rPr>
        <w:t>. Информация по порядку, срокам, процедурам и ходе предоста</w:t>
      </w:r>
      <w:r w:rsidR="00426CEA" w:rsidRPr="00E809BA">
        <w:rPr>
          <w:rFonts w:ascii="Times New Roman" w:hAnsi="Times New Roman"/>
          <w:sz w:val="28"/>
          <w:szCs w:val="28"/>
        </w:rPr>
        <w:t>в</w:t>
      </w:r>
      <w:r w:rsidR="00426CEA" w:rsidRPr="00E809BA">
        <w:rPr>
          <w:rFonts w:ascii="Times New Roman" w:hAnsi="Times New Roman"/>
          <w:sz w:val="28"/>
          <w:szCs w:val="28"/>
        </w:rPr>
        <w:t xml:space="preserve">ления </w:t>
      </w:r>
      <w:r w:rsidRPr="006F77A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услуги предоставляется должностными лицами упо</w:t>
      </w:r>
      <w:r w:rsidR="00426CEA" w:rsidRPr="00E809BA">
        <w:rPr>
          <w:rFonts w:ascii="Times New Roman" w:hAnsi="Times New Roman"/>
          <w:sz w:val="28"/>
          <w:szCs w:val="28"/>
        </w:rPr>
        <w:t>л</w:t>
      </w:r>
      <w:r w:rsidR="00426CEA" w:rsidRPr="00E809BA">
        <w:rPr>
          <w:rFonts w:ascii="Times New Roman" w:hAnsi="Times New Roman"/>
          <w:sz w:val="28"/>
          <w:szCs w:val="28"/>
        </w:rPr>
        <w:t>номоченных органов, МФЦ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Информирование осуществляется в следующих формах: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426CEA" w:rsidRPr="00E809BA" w:rsidRDefault="006F77A5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26CEA" w:rsidRPr="00E809BA">
        <w:rPr>
          <w:rFonts w:ascii="Times New Roman" w:hAnsi="Times New Roman"/>
          <w:sz w:val="28"/>
          <w:szCs w:val="28"/>
        </w:rPr>
        <w:t>.1. Индивидуальное консультирование лично.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Гражданин может выбрать два варианта получения личной консульт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ции: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- в режиме общей очереди в дни приема должностных лиц;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- по предварительной записи.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Для консультаций, предоставляемых непосредственно в день обращ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>ния заявителя, среднее время ожидания в очереди для получения консульт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ции о процедуре предоставления </w:t>
      </w:r>
      <w:r w:rsidR="00366791" w:rsidRPr="00366791">
        <w:rPr>
          <w:rFonts w:ascii="Times New Roman" w:hAnsi="Times New Roman"/>
          <w:sz w:val="28"/>
          <w:szCs w:val="28"/>
        </w:rPr>
        <w:t>муниципальной</w:t>
      </w:r>
      <w:r w:rsidR="00366791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 не должн</w:t>
      </w:r>
      <w:r w:rsidR="005454DB" w:rsidRPr="00E809BA">
        <w:rPr>
          <w:rFonts w:ascii="Times New Roman" w:hAnsi="Times New Roman"/>
          <w:sz w:val="28"/>
          <w:szCs w:val="28"/>
        </w:rPr>
        <w:t>о прев</w:t>
      </w:r>
      <w:r w:rsidR="005454DB" w:rsidRPr="00E809BA">
        <w:rPr>
          <w:rFonts w:ascii="Times New Roman" w:hAnsi="Times New Roman"/>
          <w:sz w:val="28"/>
          <w:szCs w:val="28"/>
        </w:rPr>
        <w:t>ы</w:t>
      </w:r>
      <w:r w:rsidR="005454DB" w:rsidRPr="00E809BA">
        <w:rPr>
          <w:rFonts w:ascii="Times New Roman" w:hAnsi="Times New Roman"/>
          <w:sz w:val="28"/>
          <w:szCs w:val="28"/>
        </w:rPr>
        <w:t>шать</w:t>
      </w:r>
      <w:r w:rsidRPr="00E809BA">
        <w:rPr>
          <w:rFonts w:ascii="Times New Roman" w:hAnsi="Times New Roman"/>
          <w:sz w:val="28"/>
          <w:szCs w:val="28"/>
        </w:rPr>
        <w:t xml:space="preserve"> 15 минут.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lastRenderedPageBreak/>
        <w:t>Срок ожидания в очереди на прием к руководителю уполномоче</w:t>
      </w:r>
      <w:r w:rsidRPr="00E809BA">
        <w:rPr>
          <w:rFonts w:ascii="Times New Roman" w:hAnsi="Times New Roman"/>
          <w:sz w:val="28"/>
          <w:szCs w:val="28"/>
        </w:rPr>
        <w:t>н</w:t>
      </w:r>
      <w:r w:rsidRPr="00E809BA">
        <w:rPr>
          <w:rFonts w:ascii="Times New Roman" w:hAnsi="Times New Roman"/>
          <w:sz w:val="28"/>
          <w:szCs w:val="28"/>
        </w:rPr>
        <w:t>ного органа по предварительной записи не должен превышать 5 минут, без пре</w:t>
      </w:r>
      <w:r w:rsidRPr="00E809BA">
        <w:rPr>
          <w:rFonts w:ascii="Times New Roman" w:hAnsi="Times New Roman"/>
          <w:sz w:val="28"/>
          <w:szCs w:val="28"/>
        </w:rPr>
        <w:t>д</w:t>
      </w:r>
      <w:r w:rsidRPr="00E809BA">
        <w:rPr>
          <w:rFonts w:ascii="Times New Roman" w:hAnsi="Times New Roman"/>
          <w:sz w:val="28"/>
          <w:szCs w:val="28"/>
        </w:rPr>
        <w:t xml:space="preserve">варительной записи </w:t>
      </w:r>
      <w:r w:rsidR="005454DB" w:rsidRPr="00E809BA">
        <w:rPr>
          <w:rFonts w:ascii="Times New Roman" w:hAnsi="Times New Roman"/>
          <w:sz w:val="28"/>
          <w:szCs w:val="28"/>
        </w:rPr>
        <w:t xml:space="preserve">– </w:t>
      </w:r>
      <w:r w:rsidRPr="00E809BA">
        <w:rPr>
          <w:rFonts w:ascii="Times New Roman" w:hAnsi="Times New Roman"/>
          <w:sz w:val="28"/>
          <w:szCs w:val="28"/>
        </w:rPr>
        <w:t>15 минут.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Индивидуальное устное консультирование каждого заинтересованного лица при личном обращении не может превышать 15 минут.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9BA">
        <w:rPr>
          <w:rFonts w:ascii="Times New Roman" w:hAnsi="Times New Roman"/>
          <w:sz w:val="28"/>
          <w:szCs w:val="28"/>
        </w:rPr>
        <w:t>Ответ на устное обращение, поступившее на личном приеме руковод</w:t>
      </w:r>
      <w:r w:rsidRPr="00E809BA">
        <w:rPr>
          <w:rFonts w:ascii="Times New Roman" w:hAnsi="Times New Roman"/>
          <w:sz w:val="28"/>
          <w:szCs w:val="28"/>
        </w:rPr>
        <w:t>и</w:t>
      </w:r>
      <w:r w:rsidRPr="00E809BA">
        <w:rPr>
          <w:rFonts w:ascii="Times New Roman" w:hAnsi="Times New Roman"/>
          <w:sz w:val="28"/>
          <w:szCs w:val="28"/>
        </w:rPr>
        <w:t>теля уполномоченного органа, должностных лиц уполномоченного органа</w:t>
      </w:r>
      <w:r w:rsidR="005053F6" w:rsidRPr="00E809BA">
        <w:rPr>
          <w:rFonts w:ascii="Times New Roman" w:hAnsi="Times New Roman"/>
          <w:sz w:val="28"/>
          <w:szCs w:val="28"/>
        </w:rPr>
        <w:t>,</w:t>
      </w:r>
      <w:r w:rsidRPr="00E809BA">
        <w:rPr>
          <w:rFonts w:ascii="Times New Roman" w:hAnsi="Times New Roman"/>
          <w:sz w:val="28"/>
          <w:szCs w:val="28"/>
        </w:rPr>
        <w:t xml:space="preserve"> дается устно (с согласия заявителя или иного уполномоченного лица) в ходе личного приема (если изложенные в устном обращении факты и обстоятел</w:t>
      </w:r>
      <w:r w:rsidRPr="00E809BA">
        <w:rPr>
          <w:rFonts w:ascii="Times New Roman" w:hAnsi="Times New Roman"/>
          <w:sz w:val="28"/>
          <w:szCs w:val="28"/>
        </w:rPr>
        <w:t>ь</w:t>
      </w:r>
      <w:r w:rsidRPr="00E809BA">
        <w:rPr>
          <w:rFonts w:ascii="Times New Roman" w:hAnsi="Times New Roman"/>
          <w:sz w:val="28"/>
          <w:szCs w:val="28"/>
        </w:rPr>
        <w:t>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действующим законодател</w:t>
      </w:r>
      <w:r w:rsidRPr="00E809BA">
        <w:rPr>
          <w:rFonts w:ascii="Times New Roman" w:hAnsi="Times New Roman"/>
          <w:sz w:val="28"/>
          <w:szCs w:val="28"/>
        </w:rPr>
        <w:t>ь</w:t>
      </w:r>
      <w:r w:rsidRPr="00E809BA">
        <w:rPr>
          <w:rFonts w:ascii="Times New Roman" w:hAnsi="Times New Roman"/>
          <w:sz w:val="28"/>
          <w:szCs w:val="28"/>
        </w:rPr>
        <w:t>ством.</w:t>
      </w:r>
      <w:proofErr w:type="gramEnd"/>
    </w:p>
    <w:p w:rsidR="00426CEA" w:rsidRPr="00E809BA" w:rsidRDefault="00DD05AF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26CEA" w:rsidRPr="00E809BA">
        <w:rPr>
          <w:rFonts w:ascii="Times New Roman" w:hAnsi="Times New Roman"/>
          <w:sz w:val="28"/>
          <w:szCs w:val="28"/>
        </w:rPr>
        <w:t>.2. Индивидуальное консультирование по почте (по электронной почте).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</w:t>
      </w:r>
      <w:r w:rsidR="00D56B51" w:rsidRPr="00E809BA">
        <w:rPr>
          <w:rFonts w:ascii="Times New Roman" w:hAnsi="Times New Roman"/>
          <w:sz w:val="28"/>
          <w:szCs w:val="28"/>
        </w:rPr>
        <w:t>в срок,</w:t>
      </w:r>
      <w:r w:rsidR="00971BB4" w:rsidRPr="00E809BA">
        <w:rPr>
          <w:rFonts w:ascii="Times New Roman" w:hAnsi="Times New Roman"/>
          <w:sz w:val="28"/>
          <w:szCs w:val="28"/>
        </w:rPr>
        <w:t xml:space="preserve"> не превыша</w:t>
      </w:r>
      <w:r w:rsidR="00971BB4" w:rsidRPr="00E809BA">
        <w:rPr>
          <w:rFonts w:ascii="Times New Roman" w:hAnsi="Times New Roman"/>
          <w:sz w:val="28"/>
          <w:szCs w:val="28"/>
        </w:rPr>
        <w:t>ю</w:t>
      </w:r>
      <w:r w:rsidR="00971BB4" w:rsidRPr="00E809BA">
        <w:rPr>
          <w:rFonts w:ascii="Times New Roman" w:hAnsi="Times New Roman"/>
          <w:sz w:val="28"/>
          <w:szCs w:val="28"/>
        </w:rPr>
        <w:t>щий 30</w:t>
      </w:r>
      <w:r w:rsidR="00D56B51" w:rsidRPr="00E809BA">
        <w:rPr>
          <w:rFonts w:ascii="Times New Roman" w:hAnsi="Times New Roman"/>
          <w:sz w:val="28"/>
          <w:szCs w:val="28"/>
        </w:rPr>
        <w:t xml:space="preserve"> дней со дня получения соответствующего обращения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426CEA" w:rsidRPr="00E809BA" w:rsidRDefault="00A12F34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26CEA" w:rsidRPr="00E809BA">
        <w:rPr>
          <w:rFonts w:ascii="Times New Roman" w:hAnsi="Times New Roman"/>
          <w:sz w:val="28"/>
          <w:szCs w:val="28"/>
        </w:rPr>
        <w:t>.3. Индивидуальное консультирование по телефону.</w:t>
      </w:r>
    </w:p>
    <w:p w:rsidR="00426CEA" w:rsidRPr="00E809BA" w:rsidRDefault="00CB3157" w:rsidP="00CB3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6CEA" w:rsidRPr="00E809BA">
        <w:rPr>
          <w:rFonts w:ascii="Times New Roman" w:hAnsi="Times New Roman"/>
          <w:sz w:val="28"/>
          <w:szCs w:val="28"/>
        </w:rPr>
        <w:t xml:space="preserve">Звонки заявителей принимаются в соответствии с графиком работы должностных лиц, ответственных за предоставление </w:t>
      </w:r>
      <w:r w:rsidR="00A12F34" w:rsidRPr="00A12F34">
        <w:rPr>
          <w:rFonts w:ascii="Times New Roman" w:hAnsi="Times New Roman"/>
          <w:sz w:val="28"/>
          <w:szCs w:val="28"/>
        </w:rPr>
        <w:t>муниципальной</w:t>
      </w:r>
      <w:r w:rsidR="00A12F34"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услуги.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 в вежливой форме информируют обратившихся по интересующим их вопр</w:t>
      </w:r>
      <w:r w:rsidRPr="00E809BA">
        <w:rPr>
          <w:rFonts w:ascii="Times New Roman" w:hAnsi="Times New Roman"/>
          <w:sz w:val="28"/>
          <w:szCs w:val="28"/>
        </w:rPr>
        <w:t>о</w:t>
      </w:r>
      <w:r w:rsidRPr="00E809BA">
        <w:rPr>
          <w:rFonts w:ascii="Times New Roman" w:hAnsi="Times New Roman"/>
          <w:sz w:val="28"/>
          <w:szCs w:val="28"/>
        </w:rPr>
        <w:t>сам. Ответ на телефонный звонок должен содержать исчерпывающую и</w:t>
      </w:r>
      <w:r w:rsidRPr="00E809BA">
        <w:rPr>
          <w:rFonts w:ascii="Times New Roman" w:hAnsi="Times New Roman"/>
          <w:sz w:val="28"/>
          <w:szCs w:val="28"/>
        </w:rPr>
        <w:t>н</w:t>
      </w:r>
      <w:r w:rsidRPr="00E809BA">
        <w:rPr>
          <w:rFonts w:ascii="Times New Roman" w:hAnsi="Times New Roman"/>
          <w:sz w:val="28"/>
          <w:szCs w:val="28"/>
        </w:rPr>
        <w:t>формацию о наименовании органа, в который позвонил</w:t>
      </w:r>
      <w:r w:rsidR="00D56B51" w:rsidRPr="00E809BA">
        <w:rPr>
          <w:rFonts w:ascii="Times New Roman" w:hAnsi="Times New Roman"/>
          <w:sz w:val="28"/>
          <w:szCs w:val="28"/>
        </w:rPr>
        <w:t xml:space="preserve"> заявитель</w:t>
      </w:r>
      <w:r w:rsidRPr="00E809BA">
        <w:rPr>
          <w:rFonts w:ascii="Times New Roman" w:hAnsi="Times New Roman"/>
          <w:sz w:val="28"/>
          <w:szCs w:val="28"/>
        </w:rPr>
        <w:t>, фамилии, имени, отчестве должностного лица, принявшего телефонный звонок. Время разговора не должно превышать 10 минут.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E809BA">
        <w:rPr>
          <w:rFonts w:ascii="Times New Roman" w:hAnsi="Times New Roman"/>
          <w:sz w:val="28"/>
          <w:szCs w:val="28"/>
        </w:rPr>
        <w:t>я</w:t>
      </w:r>
      <w:r w:rsidRPr="00E809BA">
        <w:rPr>
          <w:rFonts w:ascii="Times New Roman" w:hAnsi="Times New Roman"/>
          <w:sz w:val="28"/>
          <w:szCs w:val="28"/>
        </w:rPr>
        <w:t xml:space="preserve">тельно ответить на поставленные вопросы телефонный звонок должен быть переадресован (переведен) на другое должностное лицо или гражданину </w:t>
      </w:r>
      <w:r w:rsidRPr="00E809BA">
        <w:rPr>
          <w:rFonts w:ascii="Times New Roman" w:hAnsi="Times New Roman"/>
          <w:sz w:val="28"/>
          <w:szCs w:val="28"/>
        </w:rPr>
        <w:lastRenderedPageBreak/>
        <w:t xml:space="preserve">должен быть сообщен телефонный номер, по которому можно получить необходимую информацию, или может быть </w:t>
      </w:r>
      <w:proofErr w:type="gramStart"/>
      <w:r w:rsidRPr="00E809BA">
        <w:rPr>
          <w:rFonts w:ascii="Times New Roman" w:hAnsi="Times New Roman"/>
          <w:sz w:val="28"/>
          <w:szCs w:val="28"/>
        </w:rPr>
        <w:t>предложено</w:t>
      </w:r>
      <w:proofErr w:type="gramEnd"/>
      <w:r w:rsidRPr="00E809BA">
        <w:rPr>
          <w:rFonts w:ascii="Times New Roman" w:hAnsi="Times New Roman"/>
          <w:sz w:val="28"/>
          <w:szCs w:val="28"/>
        </w:rPr>
        <w:t xml:space="preserve"> изложить суть о</w:t>
      </w:r>
      <w:r w:rsidRPr="00E809BA">
        <w:rPr>
          <w:rFonts w:ascii="Times New Roman" w:hAnsi="Times New Roman"/>
          <w:sz w:val="28"/>
          <w:szCs w:val="28"/>
        </w:rPr>
        <w:t>б</w:t>
      </w:r>
      <w:r w:rsidRPr="00E809BA">
        <w:rPr>
          <w:rFonts w:ascii="Times New Roman" w:hAnsi="Times New Roman"/>
          <w:sz w:val="28"/>
          <w:szCs w:val="28"/>
        </w:rPr>
        <w:t>ращения в письменной форме.</w:t>
      </w:r>
    </w:p>
    <w:p w:rsidR="00426CEA" w:rsidRPr="00E809BA" w:rsidRDefault="00244417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26CEA" w:rsidRPr="00E809BA">
        <w:rPr>
          <w:rFonts w:ascii="Times New Roman" w:hAnsi="Times New Roman"/>
          <w:sz w:val="28"/>
          <w:szCs w:val="28"/>
        </w:rPr>
        <w:t>.4. Публичное письменное информирование.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Публичное письменное информирование должностными лицами упо</w:t>
      </w:r>
      <w:r w:rsidRPr="00E809BA">
        <w:rPr>
          <w:rFonts w:ascii="Times New Roman" w:hAnsi="Times New Roman"/>
          <w:sz w:val="28"/>
          <w:szCs w:val="28"/>
        </w:rPr>
        <w:t>л</w:t>
      </w:r>
      <w:r w:rsidRPr="00E809BA">
        <w:rPr>
          <w:rFonts w:ascii="Times New Roman" w:hAnsi="Times New Roman"/>
          <w:sz w:val="28"/>
          <w:szCs w:val="28"/>
        </w:rPr>
        <w:t xml:space="preserve">номоченного органа осуществляется путем размещения информационных материалов на стендах в местах предоставления </w:t>
      </w:r>
      <w:r w:rsidR="00244417" w:rsidRPr="00244417">
        <w:rPr>
          <w:rFonts w:ascii="Times New Roman" w:hAnsi="Times New Roman"/>
          <w:sz w:val="28"/>
          <w:szCs w:val="28"/>
        </w:rPr>
        <w:t>муниципальной</w:t>
      </w:r>
      <w:r w:rsidR="00244417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услуги, пу</w:t>
      </w:r>
      <w:r w:rsidRPr="00E809BA">
        <w:rPr>
          <w:rFonts w:ascii="Times New Roman" w:hAnsi="Times New Roman"/>
          <w:sz w:val="28"/>
          <w:szCs w:val="28"/>
        </w:rPr>
        <w:t>б</w:t>
      </w:r>
      <w:r w:rsidRPr="00E809BA">
        <w:rPr>
          <w:rFonts w:ascii="Times New Roman" w:hAnsi="Times New Roman"/>
          <w:sz w:val="28"/>
          <w:szCs w:val="28"/>
        </w:rPr>
        <w:t>ликации информационных материалов в</w:t>
      </w:r>
      <w:r w:rsidR="00244417"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426CEA" w:rsidRPr="00E809BA" w:rsidRDefault="00244417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26CEA" w:rsidRPr="00E809BA">
        <w:rPr>
          <w:rFonts w:ascii="Times New Roman" w:hAnsi="Times New Roman"/>
          <w:sz w:val="28"/>
          <w:szCs w:val="28"/>
        </w:rPr>
        <w:t>.5. Публичное устное информирование.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Публичное устное информирование осуществляется должностным л</w:t>
      </w:r>
      <w:r w:rsidRPr="00E809BA">
        <w:rPr>
          <w:rFonts w:ascii="Times New Roman" w:hAnsi="Times New Roman"/>
          <w:sz w:val="28"/>
          <w:szCs w:val="28"/>
        </w:rPr>
        <w:t>и</w:t>
      </w:r>
      <w:r w:rsidRPr="00E809BA">
        <w:rPr>
          <w:rFonts w:ascii="Times New Roman" w:hAnsi="Times New Roman"/>
          <w:sz w:val="28"/>
          <w:szCs w:val="28"/>
        </w:rPr>
        <w:t>цом уполномоченного органа с привлечением средств массовой информации.</w:t>
      </w:r>
    </w:p>
    <w:p w:rsidR="00426CEA" w:rsidRPr="00E809BA" w:rsidRDefault="00FF4C85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426CEA" w:rsidRPr="00E809BA">
        <w:rPr>
          <w:rFonts w:ascii="Times New Roman" w:hAnsi="Times New Roman"/>
          <w:sz w:val="28"/>
          <w:szCs w:val="28"/>
        </w:rPr>
        <w:t>. Консультации в объеме, предусмотренном Административным регламентом, предоставляются должностными лицами в рабочее время в т</w:t>
      </w:r>
      <w:r w:rsidR="00426CEA" w:rsidRPr="00E809BA">
        <w:rPr>
          <w:rFonts w:ascii="Times New Roman" w:hAnsi="Times New Roman"/>
          <w:sz w:val="28"/>
          <w:szCs w:val="28"/>
        </w:rPr>
        <w:t>е</w:t>
      </w:r>
      <w:r w:rsidR="00426CEA" w:rsidRPr="00E809BA">
        <w:rPr>
          <w:rFonts w:ascii="Times New Roman" w:hAnsi="Times New Roman"/>
          <w:sz w:val="28"/>
          <w:szCs w:val="28"/>
        </w:rPr>
        <w:t xml:space="preserve">чение всего срока предоставления </w:t>
      </w:r>
      <w:r w:rsidRPr="00FF4C8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услуги.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</w:t>
      </w:r>
      <w:r w:rsidRPr="00E809BA">
        <w:rPr>
          <w:rFonts w:ascii="Times New Roman" w:hAnsi="Times New Roman"/>
          <w:sz w:val="28"/>
          <w:szCs w:val="28"/>
        </w:rPr>
        <w:t>т</w:t>
      </w:r>
      <w:r w:rsidRPr="00E809BA">
        <w:rPr>
          <w:rFonts w:ascii="Times New Roman" w:hAnsi="Times New Roman"/>
          <w:sz w:val="28"/>
          <w:szCs w:val="28"/>
        </w:rPr>
        <w:t>но.</w:t>
      </w:r>
    </w:p>
    <w:p w:rsidR="00426CEA" w:rsidRPr="00E809BA" w:rsidRDefault="00FF4C85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426CEA" w:rsidRPr="00E809BA">
        <w:rPr>
          <w:rFonts w:ascii="Times New Roman" w:hAnsi="Times New Roman"/>
          <w:sz w:val="28"/>
          <w:szCs w:val="28"/>
        </w:rPr>
        <w:t>. Заявители, представившие в уполномоченные органы, МФЦ д</w:t>
      </w:r>
      <w:r w:rsidR="00426CEA" w:rsidRPr="00E809BA">
        <w:rPr>
          <w:rFonts w:ascii="Times New Roman" w:hAnsi="Times New Roman"/>
          <w:sz w:val="28"/>
          <w:szCs w:val="28"/>
        </w:rPr>
        <w:t>о</w:t>
      </w:r>
      <w:r w:rsidR="00426CEA" w:rsidRPr="00E809BA">
        <w:rPr>
          <w:rFonts w:ascii="Times New Roman" w:hAnsi="Times New Roman"/>
          <w:sz w:val="28"/>
          <w:szCs w:val="28"/>
        </w:rPr>
        <w:t xml:space="preserve">кументы для предоставления </w:t>
      </w:r>
      <w:r w:rsidR="0062041E" w:rsidRPr="0062041E">
        <w:rPr>
          <w:rFonts w:ascii="Times New Roman" w:hAnsi="Times New Roman"/>
          <w:sz w:val="28"/>
          <w:szCs w:val="28"/>
        </w:rPr>
        <w:t>муниципальной</w:t>
      </w:r>
      <w:r w:rsidR="0062041E">
        <w:rPr>
          <w:rFonts w:ascii="Times New Roman" w:hAnsi="Times New Roman"/>
          <w:sz w:val="28"/>
          <w:szCs w:val="28"/>
        </w:rPr>
        <w:t xml:space="preserve"> </w:t>
      </w:r>
      <w:r w:rsidR="00426CEA" w:rsidRPr="00E809BA">
        <w:rPr>
          <w:rFonts w:ascii="Times New Roman" w:hAnsi="Times New Roman"/>
          <w:sz w:val="28"/>
          <w:szCs w:val="28"/>
        </w:rPr>
        <w:t>услуги, в обязательном порядке информируются должностными лицами: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о возможности отказа в предоставлении </w:t>
      </w:r>
      <w:r w:rsidR="0062041E" w:rsidRPr="0062041E">
        <w:rPr>
          <w:rFonts w:ascii="Times New Roman" w:hAnsi="Times New Roman"/>
          <w:sz w:val="28"/>
          <w:szCs w:val="28"/>
        </w:rPr>
        <w:t>муниципальной</w:t>
      </w:r>
      <w:r w:rsidR="0062041E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услуги;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о сроках </w:t>
      </w:r>
      <w:r w:rsidR="00E96FD2" w:rsidRPr="00E809BA">
        <w:rPr>
          <w:rFonts w:ascii="Times New Roman" w:hAnsi="Times New Roman"/>
          <w:sz w:val="28"/>
          <w:szCs w:val="28"/>
        </w:rPr>
        <w:t xml:space="preserve">предоставления </w:t>
      </w:r>
      <w:r w:rsidR="0062041E" w:rsidRPr="0062041E">
        <w:rPr>
          <w:rFonts w:ascii="Times New Roman" w:hAnsi="Times New Roman"/>
          <w:sz w:val="28"/>
          <w:szCs w:val="28"/>
        </w:rPr>
        <w:t>муниципальной</w:t>
      </w:r>
      <w:r w:rsidR="0062041E">
        <w:rPr>
          <w:rFonts w:ascii="Times New Roman" w:hAnsi="Times New Roman"/>
          <w:sz w:val="28"/>
          <w:szCs w:val="28"/>
        </w:rPr>
        <w:t xml:space="preserve"> </w:t>
      </w:r>
      <w:r w:rsidR="00E96FD2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 xml:space="preserve">, а также о порядке и способах получения информации о ходе предоставления </w:t>
      </w:r>
      <w:r w:rsidR="0062041E" w:rsidRPr="0062041E">
        <w:rPr>
          <w:rFonts w:ascii="Times New Roman" w:hAnsi="Times New Roman"/>
          <w:sz w:val="28"/>
          <w:szCs w:val="28"/>
        </w:rPr>
        <w:t>муниципальной</w:t>
      </w:r>
      <w:r w:rsidR="0062041E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Прием </w:t>
      </w:r>
      <w:r w:rsidR="00E96FD2" w:rsidRPr="00E809BA">
        <w:rPr>
          <w:rFonts w:ascii="Times New Roman" w:hAnsi="Times New Roman"/>
          <w:sz w:val="28"/>
          <w:szCs w:val="28"/>
        </w:rPr>
        <w:t xml:space="preserve">заявителей </w:t>
      </w:r>
      <w:r w:rsidRPr="00E809BA">
        <w:rPr>
          <w:rFonts w:ascii="Times New Roman" w:hAnsi="Times New Roman"/>
          <w:sz w:val="28"/>
          <w:szCs w:val="28"/>
        </w:rPr>
        <w:t>осуществляется в предназначенных для этих целей помещениях и залах обслуживания, включающих места для ожидания, и</w:t>
      </w:r>
      <w:r w:rsidRPr="00E809BA">
        <w:rPr>
          <w:rFonts w:ascii="Times New Roman" w:hAnsi="Times New Roman"/>
          <w:sz w:val="28"/>
          <w:szCs w:val="28"/>
        </w:rPr>
        <w:t>н</w:t>
      </w:r>
      <w:r w:rsidRPr="00E809BA">
        <w:rPr>
          <w:rFonts w:ascii="Times New Roman" w:hAnsi="Times New Roman"/>
          <w:sz w:val="28"/>
          <w:szCs w:val="28"/>
        </w:rPr>
        <w:t>формирования и приема заявителей.</w:t>
      </w:r>
    </w:p>
    <w:p w:rsidR="00F269F7" w:rsidRDefault="00F269F7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CEA" w:rsidRPr="00E809BA" w:rsidRDefault="00640235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426CEA" w:rsidRPr="00E809BA">
        <w:rPr>
          <w:rFonts w:ascii="Times New Roman" w:hAnsi="Times New Roman"/>
          <w:sz w:val="28"/>
          <w:szCs w:val="28"/>
        </w:rPr>
        <w:t>. У входа в каждое из помещений размещается табличка с наимен</w:t>
      </w:r>
      <w:r w:rsidR="00426CEA" w:rsidRPr="00E809BA">
        <w:rPr>
          <w:rFonts w:ascii="Times New Roman" w:hAnsi="Times New Roman"/>
          <w:sz w:val="28"/>
          <w:szCs w:val="28"/>
        </w:rPr>
        <w:t>о</w:t>
      </w:r>
      <w:r w:rsidR="00426CEA" w:rsidRPr="00E809BA">
        <w:rPr>
          <w:rFonts w:ascii="Times New Roman" w:hAnsi="Times New Roman"/>
          <w:sz w:val="28"/>
          <w:szCs w:val="28"/>
        </w:rPr>
        <w:t>ванием помещения (зал ожидания, приема/выдачи документов и т.д.).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Помещения для приема заявителей должны соответствовать требов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ниям, установленным настоящим Административным регламентом, и обе</w:t>
      </w:r>
      <w:r w:rsidRPr="00E809BA">
        <w:rPr>
          <w:rFonts w:ascii="Times New Roman" w:hAnsi="Times New Roman"/>
          <w:sz w:val="28"/>
          <w:szCs w:val="28"/>
        </w:rPr>
        <w:t>с</w:t>
      </w:r>
      <w:r w:rsidRPr="00E809BA">
        <w:rPr>
          <w:rFonts w:ascii="Times New Roman" w:hAnsi="Times New Roman"/>
          <w:sz w:val="28"/>
          <w:szCs w:val="28"/>
        </w:rPr>
        <w:lastRenderedPageBreak/>
        <w:t xml:space="preserve">печивать доступность предоставления </w:t>
      </w:r>
      <w:r w:rsidR="00640235" w:rsidRPr="00640235">
        <w:rPr>
          <w:rFonts w:ascii="Times New Roman" w:hAnsi="Times New Roman"/>
          <w:sz w:val="28"/>
          <w:szCs w:val="28"/>
        </w:rPr>
        <w:t>муниципальной</w:t>
      </w:r>
      <w:r w:rsidR="00640235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услуги, в том числе для лиц с ограниченными возможностями здоровья.</w:t>
      </w:r>
    </w:p>
    <w:p w:rsidR="00426CEA" w:rsidRPr="00E809BA" w:rsidRDefault="00426CEA" w:rsidP="0042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Стандарт предоставления </w:t>
      </w:r>
      <w:r w:rsidR="00D94AB4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="00447DC0" w:rsidRPr="00E809BA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EE0D9C" w:rsidRPr="00E809BA" w:rsidRDefault="00EE0D9C" w:rsidP="00EE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2.1. Наименование </w:t>
      </w:r>
      <w:r w:rsidR="00D94AB4">
        <w:rPr>
          <w:rFonts w:ascii="Times New Roman" w:hAnsi="Times New Roman"/>
          <w:sz w:val="28"/>
          <w:szCs w:val="28"/>
        </w:rPr>
        <w:t xml:space="preserve">муниципальной </w:t>
      </w:r>
      <w:r w:rsidR="00447DC0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 xml:space="preserve">: </w:t>
      </w:r>
      <w:r w:rsidR="00D94AB4" w:rsidRPr="00D94AB4">
        <w:rPr>
          <w:rFonts w:ascii="Times New Roman" w:hAnsi="Times New Roman"/>
          <w:sz w:val="28"/>
          <w:szCs w:val="28"/>
        </w:rPr>
        <w:t>«Выдача  акта освидетел</w:t>
      </w:r>
      <w:r w:rsidR="00D94AB4" w:rsidRPr="00D94AB4">
        <w:rPr>
          <w:rFonts w:ascii="Times New Roman" w:hAnsi="Times New Roman"/>
          <w:sz w:val="28"/>
          <w:szCs w:val="28"/>
        </w:rPr>
        <w:t>ь</w:t>
      </w:r>
      <w:r w:rsidR="00D94AB4" w:rsidRPr="00D94AB4">
        <w:rPr>
          <w:rFonts w:ascii="Times New Roman" w:hAnsi="Times New Roman"/>
          <w:sz w:val="28"/>
          <w:szCs w:val="28"/>
        </w:rPr>
        <w:t>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D94AB4">
        <w:rPr>
          <w:rFonts w:ascii="Times New Roman" w:hAnsi="Times New Roman"/>
          <w:sz w:val="28"/>
          <w:szCs w:val="28"/>
        </w:rPr>
        <w:t>.</w:t>
      </w:r>
    </w:p>
    <w:p w:rsidR="00D232B5" w:rsidRDefault="00D232B5" w:rsidP="00F605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550" w:rsidRPr="00E809BA" w:rsidRDefault="00EE0D9C" w:rsidP="00F605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2.2. </w:t>
      </w:r>
      <w:r w:rsidR="00F60550" w:rsidRPr="00E809BA">
        <w:rPr>
          <w:rFonts w:ascii="Times New Roman" w:hAnsi="Times New Roman"/>
          <w:sz w:val="28"/>
          <w:szCs w:val="28"/>
        </w:rPr>
        <w:t xml:space="preserve">Предоставление </w:t>
      </w:r>
      <w:r w:rsidR="005D2944">
        <w:rPr>
          <w:rFonts w:ascii="Times New Roman" w:hAnsi="Times New Roman"/>
          <w:sz w:val="28"/>
          <w:szCs w:val="28"/>
        </w:rPr>
        <w:t xml:space="preserve">муниципальной </w:t>
      </w:r>
      <w:r w:rsidR="00F60550" w:rsidRPr="00E809BA">
        <w:rPr>
          <w:rFonts w:ascii="Times New Roman" w:hAnsi="Times New Roman"/>
          <w:sz w:val="28"/>
          <w:szCs w:val="28"/>
        </w:rPr>
        <w:t>услуги осуществляется:</w:t>
      </w:r>
    </w:p>
    <w:p w:rsidR="00F60550" w:rsidRPr="00E809BA" w:rsidRDefault="00CB3157" w:rsidP="003659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области,</w:t>
      </w:r>
      <w:r w:rsidR="005D2944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ой</w:t>
      </w:r>
      <w:r w:rsidR="005D2944" w:rsidRPr="005D2944">
        <w:rPr>
          <w:rFonts w:ascii="Times New Roman" w:hAnsi="Times New Roman"/>
          <w:sz w:val="28"/>
          <w:szCs w:val="28"/>
        </w:rPr>
        <w:t xml:space="preserve"> на выдачу разрешений на строительство</w:t>
      </w:r>
      <w:r w:rsidR="005D2944">
        <w:rPr>
          <w:rFonts w:ascii="Times New Roman" w:hAnsi="Times New Roman"/>
          <w:sz w:val="28"/>
          <w:szCs w:val="28"/>
        </w:rPr>
        <w:t>;</w:t>
      </w:r>
    </w:p>
    <w:p w:rsidR="00F60550" w:rsidRPr="00E809BA" w:rsidRDefault="00CB3157" w:rsidP="00CB3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муниципальным бюджетным у</w:t>
      </w:r>
      <w:r w:rsidR="00771B08">
        <w:rPr>
          <w:rFonts w:ascii="Times New Roman" w:hAnsi="Times New Roman"/>
          <w:sz w:val="28"/>
          <w:szCs w:val="28"/>
        </w:rPr>
        <w:t>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Большеглушиц</w:t>
      </w:r>
      <w:r w:rsidR="00771B08">
        <w:rPr>
          <w:rFonts w:ascii="Times New Roman" w:hAnsi="Times New Roman"/>
          <w:sz w:val="28"/>
          <w:szCs w:val="28"/>
        </w:rPr>
        <w:t>кий</w:t>
      </w:r>
      <w:proofErr w:type="spellEnd"/>
      <w:r w:rsidR="00771B08">
        <w:rPr>
          <w:rFonts w:ascii="Times New Roman" w:hAnsi="Times New Roman"/>
          <w:sz w:val="28"/>
          <w:szCs w:val="28"/>
        </w:rPr>
        <w:t xml:space="preserve"> С</w:t>
      </w:r>
      <w:r w:rsidR="00771B08">
        <w:rPr>
          <w:rFonts w:ascii="Times New Roman" w:hAnsi="Times New Roman"/>
          <w:sz w:val="28"/>
          <w:szCs w:val="28"/>
        </w:rPr>
        <w:t>а</w:t>
      </w:r>
      <w:r w:rsidR="00771B08">
        <w:rPr>
          <w:rFonts w:ascii="Times New Roman" w:hAnsi="Times New Roman"/>
          <w:sz w:val="28"/>
          <w:szCs w:val="28"/>
        </w:rPr>
        <w:t>марской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771B08">
        <w:rPr>
          <w:rFonts w:ascii="Times New Roman" w:hAnsi="Times New Roman"/>
          <w:sz w:val="28"/>
          <w:szCs w:val="28"/>
        </w:rPr>
        <w:t>Многофункциональный центр предоставления госуда</w:t>
      </w:r>
      <w:r w:rsidR="00771B08">
        <w:rPr>
          <w:rFonts w:ascii="Times New Roman" w:hAnsi="Times New Roman"/>
          <w:sz w:val="28"/>
          <w:szCs w:val="28"/>
        </w:rPr>
        <w:t>р</w:t>
      </w:r>
      <w:r w:rsidR="00771B08">
        <w:rPr>
          <w:rFonts w:ascii="Times New Roman" w:hAnsi="Times New Roman"/>
          <w:sz w:val="28"/>
          <w:szCs w:val="28"/>
        </w:rPr>
        <w:t>ственных и муниципальных услуг населению</w:t>
      </w:r>
      <w:r>
        <w:rPr>
          <w:rFonts w:ascii="Times New Roman" w:hAnsi="Times New Roman"/>
          <w:sz w:val="28"/>
          <w:szCs w:val="28"/>
        </w:rPr>
        <w:t xml:space="preserve">» </w:t>
      </w:r>
      <w:r w:rsidR="00F60550" w:rsidRPr="00E809BA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</w:t>
      </w:r>
      <w:r w:rsidR="00487964">
        <w:rPr>
          <w:rFonts w:ascii="Times New Roman" w:hAnsi="Times New Roman"/>
          <w:sz w:val="28"/>
          <w:szCs w:val="28"/>
        </w:rPr>
        <w:t xml:space="preserve">муниципальной </w:t>
      </w:r>
      <w:r w:rsidR="00F60550" w:rsidRPr="00E809BA">
        <w:rPr>
          <w:rFonts w:ascii="Times New Roman" w:hAnsi="Times New Roman"/>
          <w:sz w:val="28"/>
          <w:szCs w:val="28"/>
        </w:rPr>
        <w:t>услуги, доставки док</w:t>
      </w:r>
      <w:r w:rsidR="00487964">
        <w:rPr>
          <w:rFonts w:ascii="Times New Roman" w:hAnsi="Times New Roman"/>
          <w:sz w:val="28"/>
          <w:szCs w:val="28"/>
        </w:rPr>
        <w:t>уме</w:t>
      </w:r>
      <w:r w:rsidR="00487964">
        <w:rPr>
          <w:rFonts w:ascii="Times New Roman" w:hAnsi="Times New Roman"/>
          <w:sz w:val="28"/>
          <w:szCs w:val="28"/>
        </w:rPr>
        <w:t>н</w:t>
      </w:r>
      <w:r w:rsidR="00487964">
        <w:rPr>
          <w:rFonts w:ascii="Times New Roman" w:hAnsi="Times New Roman"/>
          <w:sz w:val="28"/>
          <w:szCs w:val="28"/>
        </w:rPr>
        <w:t>тов в уполномоченные органы.</w:t>
      </w:r>
    </w:p>
    <w:p w:rsidR="004A09CB" w:rsidRPr="00E809BA" w:rsidRDefault="004A09CB" w:rsidP="006715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18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09BA">
        <w:rPr>
          <w:rFonts w:ascii="Times New Roman" w:hAnsi="Times New Roman" w:cs="Times New Roman"/>
          <w:sz w:val="28"/>
          <w:szCs w:val="28"/>
        </w:rPr>
        <w:t xml:space="preserve">услуги взаимодействие с </w:t>
      </w:r>
      <w:r w:rsidR="00671502">
        <w:rPr>
          <w:rFonts w:ascii="Times New Roman" w:hAnsi="Times New Roman" w:cs="Times New Roman"/>
          <w:sz w:val="28"/>
          <w:szCs w:val="28"/>
        </w:rPr>
        <w:t xml:space="preserve"> иными государственными органами, органами государственных внебюджетных фондов, органами местного самоуправления, организациями не осуществл</w:t>
      </w:r>
      <w:r w:rsidR="00671502">
        <w:rPr>
          <w:rFonts w:ascii="Times New Roman" w:hAnsi="Times New Roman" w:cs="Times New Roman"/>
          <w:sz w:val="28"/>
          <w:szCs w:val="28"/>
        </w:rPr>
        <w:t>я</w:t>
      </w:r>
      <w:r w:rsidR="00671502">
        <w:rPr>
          <w:rFonts w:ascii="Times New Roman" w:hAnsi="Times New Roman" w:cs="Times New Roman"/>
          <w:sz w:val="28"/>
          <w:szCs w:val="28"/>
        </w:rPr>
        <w:t>ется.</w:t>
      </w:r>
    </w:p>
    <w:p w:rsidR="00EE0D9C" w:rsidRPr="00E809BA" w:rsidRDefault="00EE0D9C" w:rsidP="00BE1E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E809BA">
        <w:rPr>
          <w:rFonts w:ascii="Times New Roman" w:hAnsi="Times New Roman"/>
          <w:sz w:val="28"/>
          <w:szCs w:val="28"/>
        </w:rPr>
        <w:t xml:space="preserve"> </w:t>
      </w:r>
      <w:r w:rsidR="00A445E3">
        <w:rPr>
          <w:rFonts w:ascii="Times New Roman" w:hAnsi="Times New Roman"/>
          <w:sz w:val="28"/>
          <w:szCs w:val="28"/>
        </w:rPr>
        <w:t xml:space="preserve">муниципальной </w:t>
      </w:r>
      <w:r w:rsidR="00147186" w:rsidRPr="00E809BA">
        <w:rPr>
          <w:rFonts w:ascii="Times New Roman" w:hAnsi="Times New Roman"/>
          <w:sz w:val="28"/>
          <w:szCs w:val="28"/>
        </w:rPr>
        <w:t xml:space="preserve">услуги </w:t>
      </w:r>
      <w:r w:rsidRPr="00E809BA">
        <w:rPr>
          <w:rFonts w:ascii="Times New Roman" w:hAnsi="Times New Roman"/>
          <w:sz w:val="28"/>
          <w:szCs w:val="28"/>
        </w:rPr>
        <w:t>являются:</w:t>
      </w:r>
    </w:p>
    <w:p w:rsidR="00A445E3" w:rsidRDefault="00A445E3" w:rsidP="00A445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ительству (реконструкции) объекта индивидуального жилищного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осуществляемому с привлечением средств материнского (семейного) капитала (далее - акт освидетельствования);</w:t>
      </w:r>
    </w:p>
    <w:p w:rsidR="00A445E3" w:rsidRPr="000719EC" w:rsidRDefault="00A445E3" w:rsidP="000719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Pr="00A445E3">
        <w:rPr>
          <w:rFonts w:ascii="Times New Roman" w:hAnsi="Times New Roman" w:cs="Times New Roman"/>
          <w:sz w:val="28"/>
          <w:szCs w:val="28"/>
        </w:rPr>
        <w:t>акт</w:t>
      </w:r>
      <w:r w:rsidR="00533BFF">
        <w:rPr>
          <w:rFonts w:ascii="Times New Roman" w:hAnsi="Times New Roman" w:cs="Times New Roman"/>
          <w:sz w:val="28"/>
          <w:szCs w:val="28"/>
        </w:rPr>
        <w:t>а</w:t>
      </w:r>
      <w:r w:rsidRPr="00A445E3">
        <w:rPr>
          <w:rFonts w:ascii="Times New Roman" w:hAnsi="Times New Roman" w:cs="Times New Roman"/>
          <w:sz w:val="28"/>
          <w:szCs w:val="28"/>
        </w:rPr>
        <w:t xml:space="preserve"> освидетельствования</w:t>
      </w:r>
      <w:r w:rsidR="000719EC">
        <w:rPr>
          <w:rFonts w:ascii="Times New Roman" w:hAnsi="Times New Roman" w:cs="Times New Roman"/>
          <w:sz w:val="28"/>
          <w:szCs w:val="28"/>
        </w:rPr>
        <w:t>.</w:t>
      </w:r>
    </w:p>
    <w:p w:rsidR="00DB1BD9" w:rsidRPr="00E809BA" w:rsidRDefault="00EE0D9C" w:rsidP="00DB1B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2.4. </w:t>
      </w:r>
      <w:r w:rsidR="000719EC">
        <w:rPr>
          <w:rFonts w:ascii="Times New Roman" w:hAnsi="Times New Roman"/>
          <w:sz w:val="28"/>
          <w:szCs w:val="28"/>
        </w:rPr>
        <w:t xml:space="preserve">Муниципальная </w:t>
      </w:r>
      <w:r w:rsidR="00DB1BD9" w:rsidRPr="00E809BA">
        <w:rPr>
          <w:rFonts w:ascii="Times New Roman" w:hAnsi="Times New Roman"/>
          <w:sz w:val="28"/>
          <w:szCs w:val="28"/>
        </w:rPr>
        <w:t xml:space="preserve">услуга предоставляется в срок, не превышающий 10 </w:t>
      </w:r>
      <w:r w:rsidR="000719EC">
        <w:rPr>
          <w:rFonts w:ascii="Times New Roman" w:hAnsi="Times New Roman"/>
          <w:sz w:val="28"/>
          <w:szCs w:val="28"/>
        </w:rPr>
        <w:t xml:space="preserve">рабочих </w:t>
      </w:r>
      <w:r w:rsidR="00DB1BD9" w:rsidRPr="00E809BA">
        <w:rPr>
          <w:rFonts w:ascii="Times New Roman" w:hAnsi="Times New Roman"/>
          <w:sz w:val="28"/>
          <w:szCs w:val="28"/>
        </w:rPr>
        <w:t>дней со дня поступления заявления о выдаче</w:t>
      </w:r>
      <w:r w:rsidR="000719EC">
        <w:rPr>
          <w:rFonts w:ascii="Times New Roman" w:hAnsi="Times New Roman"/>
          <w:sz w:val="28"/>
          <w:szCs w:val="28"/>
        </w:rPr>
        <w:t xml:space="preserve"> </w:t>
      </w:r>
      <w:r w:rsidR="000719EC" w:rsidRPr="000719EC">
        <w:rPr>
          <w:rFonts w:ascii="Times New Roman" w:hAnsi="Times New Roman"/>
          <w:sz w:val="28"/>
          <w:szCs w:val="28"/>
        </w:rPr>
        <w:t>акт</w:t>
      </w:r>
      <w:r w:rsidR="000719EC">
        <w:rPr>
          <w:rFonts w:ascii="Times New Roman" w:hAnsi="Times New Roman"/>
          <w:sz w:val="28"/>
          <w:szCs w:val="28"/>
        </w:rPr>
        <w:t>а</w:t>
      </w:r>
      <w:r w:rsidR="000719EC" w:rsidRPr="000719EC">
        <w:rPr>
          <w:rFonts w:ascii="Times New Roman" w:hAnsi="Times New Roman"/>
          <w:sz w:val="28"/>
          <w:szCs w:val="28"/>
        </w:rPr>
        <w:t xml:space="preserve"> освидетел</w:t>
      </w:r>
      <w:r w:rsidR="000719EC" w:rsidRPr="000719EC">
        <w:rPr>
          <w:rFonts w:ascii="Times New Roman" w:hAnsi="Times New Roman"/>
          <w:sz w:val="28"/>
          <w:szCs w:val="28"/>
        </w:rPr>
        <w:t>ь</w:t>
      </w:r>
      <w:r w:rsidR="000719EC" w:rsidRPr="000719EC">
        <w:rPr>
          <w:rFonts w:ascii="Times New Roman" w:hAnsi="Times New Roman"/>
          <w:sz w:val="28"/>
          <w:szCs w:val="28"/>
        </w:rPr>
        <w:t>ствования</w:t>
      </w:r>
      <w:r w:rsidR="00DB1BD9" w:rsidRPr="00E809BA">
        <w:rPr>
          <w:rFonts w:ascii="Times New Roman" w:hAnsi="Times New Roman"/>
          <w:sz w:val="28"/>
          <w:szCs w:val="28"/>
        </w:rPr>
        <w:t>.</w:t>
      </w:r>
    </w:p>
    <w:p w:rsidR="00EE0D9C" w:rsidRDefault="00110A92" w:rsidP="00DB1B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lastRenderedPageBreak/>
        <w:t>2</w:t>
      </w:r>
      <w:r w:rsidR="00EE0D9C" w:rsidRPr="00E809BA">
        <w:rPr>
          <w:rFonts w:ascii="Times New Roman" w:hAnsi="Times New Roman"/>
          <w:sz w:val="28"/>
          <w:szCs w:val="28"/>
        </w:rPr>
        <w:t xml:space="preserve">.5. Правовыми основаниями для предоставления </w:t>
      </w:r>
      <w:r w:rsidR="00456131" w:rsidRPr="00456131">
        <w:rPr>
          <w:rFonts w:ascii="Times New Roman" w:hAnsi="Times New Roman"/>
          <w:sz w:val="28"/>
          <w:szCs w:val="28"/>
        </w:rPr>
        <w:t xml:space="preserve">муниципальной </w:t>
      </w:r>
      <w:r w:rsidR="00EE0D9C" w:rsidRPr="00E809BA">
        <w:rPr>
          <w:rFonts w:ascii="Times New Roman" w:hAnsi="Times New Roman"/>
          <w:sz w:val="28"/>
          <w:szCs w:val="28"/>
        </w:rPr>
        <w:t>услуги являются:</w:t>
      </w:r>
    </w:p>
    <w:p w:rsidR="0019296D" w:rsidRDefault="0019296D" w:rsidP="00192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9296D" w:rsidRDefault="0019296D" w:rsidP="00192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188-ФЗ;</w:t>
      </w:r>
    </w:p>
    <w:p w:rsidR="0019296D" w:rsidRDefault="0019296D" w:rsidP="00906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Федерации»;</w:t>
      </w:r>
    </w:p>
    <w:p w:rsidR="00906BA1" w:rsidRPr="00906BA1" w:rsidRDefault="00906BA1" w:rsidP="00906B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A1">
        <w:rPr>
          <w:rFonts w:ascii="Times New Roman" w:hAnsi="Times New Roman" w:cs="Times New Roman"/>
          <w:sz w:val="28"/>
          <w:szCs w:val="28"/>
        </w:rPr>
        <w:t xml:space="preserve">Федеральный закон от 29.12.2006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6BA1">
        <w:rPr>
          <w:rFonts w:ascii="Times New Roman" w:hAnsi="Times New Roman" w:cs="Times New Roman"/>
          <w:sz w:val="28"/>
          <w:szCs w:val="28"/>
        </w:rPr>
        <w:t xml:space="preserve"> 256-ФЗ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BA1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296D" w:rsidRDefault="001A7B4D" w:rsidP="00906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9296D">
        <w:rPr>
          <w:rFonts w:ascii="Times New Roman" w:hAnsi="Times New Roman" w:cs="Times New Roman"/>
          <w:sz w:val="28"/>
          <w:szCs w:val="28"/>
        </w:rPr>
        <w:t>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12.12.2007   № 862 «</w:t>
      </w:r>
      <w:r w:rsidR="0019296D"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</w:t>
      </w:r>
      <w:r w:rsidR="0019296D">
        <w:rPr>
          <w:rFonts w:ascii="Times New Roman" w:hAnsi="Times New Roman" w:cs="Times New Roman"/>
          <w:sz w:val="28"/>
          <w:szCs w:val="28"/>
        </w:rPr>
        <w:t>е</w:t>
      </w:r>
      <w:r w:rsidR="0019296D">
        <w:rPr>
          <w:rFonts w:ascii="Times New Roman" w:hAnsi="Times New Roman" w:cs="Times New Roman"/>
          <w:sz w:val="28"/>
          <w:szCs w:val="28"/>
        </w:rPr>
        <w:t>мейного) капитал</w:t>
      </w:r>
      <w:r>
        <w:rPr>
          <w:rFonts w:ascii="Times New Roman" w:hAnsi="Times New Roman" w:cs="Times New Roman"/>
          <w:sz w:val="28"/>
          <w:szCs w:val="28"/>
        </w:rPr>
        <w:t>а на улучшение жилищных условий»</w:t>
      </w:r>
      <w:r w:rsidR="0019296D">
        <w:rPr>
          <w:rFonts w:ascii="Times New Roman" w:hAnsi="Times New Roman" w:cs="Times New Roman"/>
          <w:sz w:val="28"/>
          <w:szCs w:val="28"/>
        </w:rPr>
        <w:t>;</w:t>
      </w:r>
    </w:p>
    <w:p w:rsidR="0044067E" w:rsidRDefault="0044067E" w:rsidP="00440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18.08.2011  № 686 «Об утверждении Правил выдачи документа, подтверждающего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основных работ по строительству (реконструкции) объекта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дуального жилищного строительства, осуществляемому с привлечением средств материального (семейного) капитала»;</w:t>
      </w:r>
    </w:p>
    <w:p w:rsidR="0019296D" w:rsidRPr="00BB42AB" w:rsidRDefault="0019296D" w:rsidP="00BB4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</w:t>
      </w:r>
      <w:r w:rsidR="0044067E">
        <w:rPr>
          <w:rFonts w:ascii="Times New Roman" w:hAnsi="Times New Roman" w:cs="Times New Roman"/>
          <w:sz w:val="28"/>
          <w:szCs w:val="28"/>
        </w:rPr>
        <w:t>ийской Федерации от 17.06.2011 №</w:t>
      </w:r>
      <w:r>
        <w:rPr>
          <w:rFonts w:ascii="Times New Roman" w:hAnsi="Times New Roman" w:cs="Times New Roman"/>
          <w:sz w:val="28"/>
          <w:szCs w:val="28"/>
        </w:rPr>
        <w:t xml:space="preserve"> 286 </w:t>
      </w:r>
      <w:r w:rsidR="004406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жилищным законода</w:t>
      </w:r>
      <w:r w:rsidR="0044067E">
        <w:rPr>
          <w:rFonts w:ascii="Times New Roman" w:hAnsi="Times New Roman" w:cs="Times New Roman"/>
          <w:sz w:val="28"/>
          <w:szCs w:val="28"/>
        </w:rPr>
        <w:t>тельством Российской Федерации».</w:t>
      </w:r>
    </w:p>
    <w:p w:rsidR="00EE0D9C" w:rsidRDefault="00EE0D9C" w:rsidP="004910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2.6. </w:t>
      </w:r>
      <w:r w:rsidR="00C64518" w:rsidRPr="00E809BA">
        <w:rPr>
          <w:rFonts w:ascii="Times New Roman" w:hAnsi="Times New Roman"/>
          <w:sz w:val="28"/>
          <w:szCs w:val="28"/>
        </w:rPr>
        <w:t xml:space="preserve">Для получения </w:t>
      </w:r>
      <w:r w:rsidR="00FD094C">
        <w:rPr>
          <w:rFonts w:ascii="Times New Roman" w:hAnsi="Times New Roman"/>
          <w:sz w:val="28"/>
          <w:szCs w:val="28"/>
        </w:rPr>
        <w:t xml:space="preserve">муниципальной </w:t>
      </w:r>
      <w:r w:rsidR="00C64518" w:rsidRPr="00E809BA">
        <w:rPr>
          <w:rFonts w:ascii="Times New Roman" w:hAnsi="Times New Roman"/>
          <w:sz w:val="28"/>
          <w:szCs w:val="28"/>
        </w:rPr>
        <w:t xml:space="preserve">услуги заявитель </w:t>
      </w:r>
      <w:r w:rsidR="00AC750D" w:rsidRPr="00E809BA">
        <w:rPr>
          <w:rFonts w:ascii="Times New Roman" w:hAnsi="Times New Roman"/>
          <w:sz w:val="28"/>
          <w:szCs w:val="28"/>
        </w:rPr>
        <w:t xml:space="preserve">самостоятельно </w:t>
      </w:r>
      <w:r w:rsidR="00C64518" w:rsidRPr="00E809BA">
        <w:rPr>
          <w:rFonts w:ascii="Times New Roman" w:hAnsi="Times New Roman"/>
          <w:sz w:val="28"/>
          <w:szCs w:val="28"/>
        </w:rPr>
        <w:t xml:space="preserve">представляет в уполномоченный орган </w:t>
      </w:r>
      <w:r w:rsidR="00AD016B" w:rsidRPr="00E809BA">
        <w:rPr>
          <w:rFonts w:ascii="Times New Roman" w:hAnsi="Times New Roman"/>
          <w:sz w:val="28"/>
          <w:szCs w:val="28"/>
        </w:rPr>
        <w:t>или в МФЦ</w:t>
      </w:r>
      <w:r w:rsidR="004910A6" w:rsidRPr="00E809BA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E809BA">
        <w:rPr>
          <w:rFonts w:ascii="Times New Roman" w:hAnsi="Times New Roman"/>
          <w:sz w:val="28"/>
          <w:szCs w:val="28"/>
        </w:rPr>
        <w:t>:</w:t>
      </w:r>
    </w:p>
    <w:p w:rsidR="0094449F" w:rsidRDefault="0094449F" w:rsidP="009444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акта освидетельствования, которое оформляется по форме согласно </w:t>
      </w:r>
      <w:r w:rsidR="00901706">
        <w:rPr>
          <w:rFonts w:ascii="Times New Roman" w:hAnsi="Times New Roman" w:cs="Times New Roman"/>
          <w:sz w:val="28"/>
          <w:szCs w:val="28"/>
        </w:rPr>
        <w:t>П</w:t>
      </w:r>
      <w:r w:rsidRPr="0098705E">
        <w:rPr>
          <w:rFonts w:ascii="Times New Roman" w:hAnsi="Times New Roman" w:cs="Times New Roman"/>
          <w:sz w:val="28"/>
          <w:szCs w:val="28"/>
        </w:rPr>
        <w:t>риложению №</w:t>
      </w:r>
      <w:r w:rsidR="0098705E" w:rsidRPr="0098705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76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>
        <w:rPr>
          <w:rFonts w:ascii="Times New Roman" w:hAnsi="Times New Roman" w:cs="Times New Roman"/>
          <w:sz w:val="28"/>
          <w:szCs w:val="28"/>
        </w:rPr>
        <w:t>дминистративному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гламенту (далее - заявление);</w:t>
      </w:r>
    </w:p>
    <w:p w:rsidR="0094449F" w:rsidRDefault="0094449F" w:rsidP="009444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личность, а в случае обращения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лица - документ, удостоверяющий личность доверенного лица;</w:t>
      </w:r>
    </w:p>
    <w:p w:rsidR="0094449F" w:rsidRDefault="0094449F" w:rsidP="009444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обходимые документы и выполнять иные действия, связанные с </w:t>
      </w:r>
      <w:r w:rsidR="00C362F4"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8677CB" w:rsidRPr="00BD2A19" w:rsidRDefault="008677CB" w:rsidP="00BD2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может быть приложен документ, подтверждающий </w:t>
      </w:r>
      <w:r w:rsidRPr="008677CB">
        <w:rPr>
          <w:rFonts w:ascii="Times New Roman" w:hAnsi="Times New Roman" w:cs="Times New Roman"/>
          <w:sz w:val="28"/>
          <w:szCs w:val="28"/>
        </w:rPr>
        <w:t>факт создания объекта индивидуального жилищного строительства (кадастровый паспорт здания, сооружения, объекта незавершенного строительства или к</w:t>
      </w:r>
      <w:r w:rsidRPr="008677CB">
        <w:rPr>
          <w:rFonts w:ascii="Times New Roman" w:hAnsi="Times New Roman" w:cs="Times New Roman"/>
          <w:sz w:val="28"/>
          <w:szCs w:val="28"/>
        </w:rPr>
        <w:t>а</w:t>
      </w:r>
      <w:r w:rsidRPr="008677CB">
        <w:rPr>
          <w:rFonts w:ascii="Times New Roman" w:hAnsi="Times New Roman" w:cs="Times New Roman"/>
          <w:sz w:val="28"/>
          <w:szCs w:val="28"/>
        </w:rPr>
        <w:t>дастровая выписка об объекте недвижимости).</w:t>
      </w:r>
      <w:r w:rsidR="00E10CD5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указанного документа не является основанием </w:t>
      </w:r>
      <w:r w:rsidR="00BA2ED4">
        <w:rPr>
          <w:rFonts w:ascii="Times New Roman" w:hAnsi="Times New Roman" w:cs="Times New Roman"/>
          <w:sz w:val="28"/>
          <w:szCs w:val="28"/>
        </w:rPr>
        <w:t>для</w:t>
      </w:r>
      <w:r w:rsidR="00E10CD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A2ED4">
        <w:rPr>
          <w:rFonts w:ascii="Times New Roman" w:hAnsi="Times New Roman" w:cs="Times New Roman"/>
          <w:sz w:val="28"/>
          <w:szCs w:val="28"/>
        </w:rPr>
        <w:t>а</w:t>
      </w:r>
      <w:r w:rsidR="00E10CD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7B66B2" w:rsidRDefault="0091708D" w:rsidP="007B66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Документы</w:t>
      </w:r>
      <w:r w:rsidR="00EE0D9C" w:rsidRPr="00E809BA">
        <w:rPr>
          <w:rFonts w:ascii="Times New Roman" w:hAnsi="Times New Roman"/>
          <w:sz w:val="28"/>
          <w:szCs w:val="28"/>
        </w:rPr>
        <w:t xml:space="preserve"> и информаци</w:t>
      </w:r>
      <w:r>
        <w:rPr>
          <w:rFonts w:ascii="Times New Roman" w:hAnsi="Times New Roman"/>
          <w:sz w:val="28"/>
          <w:szCs w:val="28"/>
        </w:rPr>
        <w:t>я, необходимые</w:t>
      </w:r>
      <w:r w:rsidR="00EE0D9C" w:rsidRPr="00E809BA">
        <w:rPr>
          <w:rFonts w:ascii="Times New Roman" w:hAnsi="Times New Roman"/>
          <w:sz w:val="28"/>
          <w:szCs w:val="28"/>
        </w:rPr>
        <w:t xml:space="preserve"> в соответствии с норм</w:t>
      </w:r>
      <w:r w:rsidR="00EE0D9C" w:rsidRPr="00E809BA">
        <w:rPr>
          <w:rFonts w:ascii="Times New Roman" w:hAnsi="Times New Roman"/>
          <w:sz w:val="28"/>
          <w:szCs w:val="28"/>
        </w:rPr>
        <w:t>а</w:t>
      </w:r>
      <w:r w:rsidR="00EE0D9C" w:rsidRPr="00E809BA">
        <w:rPr>
          <w:rFonts w:ascii="Times New Roman" w:hAnsi="Times New Roman"/>
          <w:sz w:val="28"/>
          <w:szCs w:val="28"/>
        </w:rPr>
        <w:t xml:space="preserve">тивными правовыми актами для предоставления </w:t>
      </w:r>
      <w:r w:rsidR="00FD094C">
        <w:rPr>
          <w:rFonts w:ascii="Times New Roman" w:hAnsi="Times New Roman"/>
          <w:sz w:val="28"/>
          <w:szCs w:val="28"/>
        </w:rPr>
        <w:t xml:space="preserve">муниципальной </w:t>
      </w:r>
      <w:r w:rsidR="00A107F4" w:rsidRPr="00E809BA">
        <w:rPr>
          <w:rFonts w:ascii="Times New Roman" w:hAnsi="Times New Roman"/>
          <w:sz w:val="28"/>
          <w:szCs w:val="28"/>
        </w:rPr>
        <w:t>услуги</w:t>
      </w:r>
      <w:r w:rsidR="00EE0D9C" w:rsidRPr="00E809BA">
        <w:rPr>
          <w:rFonts w:ascii="Times New Roman" w:hAnsi="Times New Roman"/>
          <w:sz w:val="28"/>
          <w:szCs w:val="28"/>
        </w:rPr>
        <w:t>, к</w:t>
      </w:r>
      <w:r w:rsidR="00EE0D9C" w:rsidRPr="00E809BA">
        <w:rPr>
          <w:rFonts w:ascii="Times New Roman" w:hAnsi="Times New Roman"/>
          <w:sz w:val="28"/>
          <w:szCs w:val="28"/>
        </w:rPr>
        <w:t>о</w:t>
      </w:r>
      <w:r w:rsidR="00EE0D9C" w:rsidRPr="00E809BA">
        <w:rPr>
          <w:rFonts w:ascii="Times New Roman" w:hAnsi="Times New Roman"/>
          <w:sz w:val="28"/>
          <w:szCs w:val="28"/>
        </w:rPr>
        <w:t>торые находятся в распоряжении иных органов и организаций и запрашив</w:t>
      </w:r>
      <w:r w:rsidR="00EE0D9C" w:rsidRPr="00E809BA">
        <w:rPr>
          <w:rFonts w:ascii="Times New Roman" w:hAnsi="Times New Roman"/>
          <w:sz w:val="28"/>
          <w:szCs w:val="28"/>
        </w:rPr>
        <w:t>а</w:t>
      </w:r>
      <w:r w:rsidR="00EE0D9C" w:rsidRPr="00E809BA">
        <w:rPr>
          <w:rFonts w:ascii="Times New Roman" w:hAnsi="Times New Roman"/>
          <w:sz w:val="28"/>
          <w:szCs w:val="28"/>
        </w:rPr>
        <w:t xml:space="preserve">ются </w:t>
      </w:r>
      <w:r w:rsidR="008760E1" w:rsidRPr="00E809B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EE0D9C" w:rsidRPr="00E809BA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</w:t>
      </w:r>
      <w:r w:rsidR="00EE0D9C" w:rsidRPr="00E809BA">
        <w:rPr>
          <w:rFonts w:ascii="Times New Roman" w:hAnsi="Times New Roman"/>
          <w:sz w:val="28"/>
          <w:szCs w:val="28"/>
        </w:rPr>
        <w:t>н</w:t>
      </w:r>
      <w:r w:rsidR="00EE0D9C" w:rsidRPr="00E809BA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рмацию самостоятельно, отсутствуют.</w:t>
      </w:r>
    </w:p>
    <w:p w:rsidR="003D2D7E" w:rsidRDefault="00EE0D9C" w:rsidP="00DC6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2.8. </w:t>
      </w:r>
      <w:r w:rsidR="0098420E">
        <w:rPr>
          <w:rFonts w:ascii="Times New Roman" w:hAnsi="Times New Roman" w:cs="Times New Roman"/>
          <w:sz w:val="28"/>
          <w:szCs w:val="28"/>
        </w:rPr>
        <w:t>Основанием</w:t>
      </w:r>
      <w:r w:rsidR="003D2D7E" w:rsidRPr="00E809BA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9842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2D7E" w:rsidRPr="00E809BA">
        <w:rPr>
          <w:rFonts w:ascii="Times New Roman" w:hAnsi="Times New Roman" w:cs="Times New Roman"/>
          <w:sz w:val="28"/>
          <w:szCs w:val="28"/>
        </w:rPr>
        <w:t>услуги,</w:t>
      </w:r>
      <w:r w:rsidR="0098420E">
        <w:rPr>
          <w:rFonts w:ascii="Times New Roman" w:hAnsi="Times New Roman" w:cs="Times New Roman"/>
          <w:sz w:val="28"/>
          <w:szCs w:val="28"/>
        </w:rPr>
        <w:t xml:space="preserve"> является представление заявителем документов, оформленных не в соответствии с установленным порядком (наличие исправл</w:t>
      </w:r>
      <w:r w:rsidR="00456C6B">
        <w:rPr>
          <w:rFonts w:ascii="Times New Roman" w:hAnsi="Times New Roman" w:cs="Times New Roman"/>
          <w:sz w:val="28"/>
          <w:szCs w:val="28"/>
        </w:rPr>
        <w:t>ений, серьезных повреждений, не</w:t>
      </w:r>
      <w:r w:rsidR="0010679E">
        <w:rPr>
          <w:rFonts w:ascii="Times New Roman" w:hAnsi="Times New Roman" w:cs="Times New Roman"/>
          <w:sz w:val="28"/>
          <w:szCs w:val="28"/>
        </w:rPr>
        <w:t xml:space="preserve"> </w:t>
      </w:r>
      <w:r w:rsidR="0098420E">
        <w:rPr>
          <w:rFonts w:ascii="Times New Roman" w:hAnsi="Times New Roman" w:cs="Times New Roman"/>
          <w:sz w:val="28"/>
          <w:szCs w:val="28"/>
        </w:rPr>
        <w:t xml:space="preserve">позволяющих однозначно истолковать их содержание, отсутствие в заявлении </w:t>
      </w:r>
      <w:r w:rsidR="00DC6BB8">
        <w:rPr>
          <w:rFonts w:ascii="Times New Roman" w:hAnsi="Times New Roman" w:cs="Times New Roman"/>
          <w:sz w:val="28"/>
          <w:szCs w:val="28"/>
        </w:rPr>
        <w:t>подписи заявителя).</w:t>
      </w:r>
    </w:p>
    <w:p w:rsidR="0010679E" w:rsidRDefault="0010679E" w:rsidP="00DC6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или отказа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10679E" w:rsidRPr="00DC6BB8" w:rsidRDefault="0010679E" w:rsidP="00DC6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EE0D9C" w:rsidRPr="00E809BA" w:rsidRDefault="00762014" w:rsidP="00655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2.9</w:t>
      </w:r>
      <w:r w:rsidR="00EE0D9C" w:rsidRPr="00E809BA">
        <w:rPr>
          <w:rFonts w:ascii="Times New Roman" w:hAnsi="Times New Roman" w:cs="Times New Roman"/>
          <w:sz w:val="28"/>
          <w:szCs w:val="28"/>
        </w:rPr>
        <w:t>.</w:t>
      </w:r>
      <w:r w:rsidR="0010679E">
        <w:rPr>
          <w:rFonts w:ascii="Times New Roman" w:hAnsi="Times New Roman" w:cs="Times New Roman"/>
          <w:sz w:val="28"/>
          <w:szCs w:val="28"/>
        </w:rPr>
        <w:t>2.</w:t>
      </w:r>
      <w:r w:rsidR="00EE0D9C" w:rsidRPr="00E809BA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</w:t>
      </w:r>
      <w:r w:rsidR="00DC6B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07F4" w:rsidRPr="00E809BA">
        <w:rPr>
          <w:rFonts w:ascii="Times New Roman" w:hAnsi="Times New Roman" w:cs="Times New Roman"/>
          <w:sz w:val="28"/>
          <w:szCs w:val="28"/>
        </w:rPr>
        <w:t>усл</w:t>
      </w:r>
      <w:r w:rsidR="00A107F4" w:rsidRPr="00E809BA">
        <w:rPr>
          <w:rFonts w:ascii="Times New Roman" w:hAnsi="Times New Roman" w:cs="Times New Roman"/>
          <w:sz w:val="28"/>
          <w:szCs w:val="28"/>
        </w:rPr>
        <w:t>у</w:t>
      </w:r>
      <w:r w:rsidR="00A107F4" w:rsidRPr="00E809BA">
        <w:rPr>
          <w:rFonts w:ascii="Times New Roman" w:hAnsi="Times New Roman" w:cs="Times New Roman"/>
          <w:sz w:val="28"/>
          <w:szCs w:val="28"/>
        </w:rPr>
        <w:t xml:space="preserve">ги </w:t>
      </w:r>
      <w:r w:rsidR="00EE0D9C" w:rsidRPr="00E809BA">
        <w:rPr>
          <w:rFonts w:ascii="Times New Roman" w:hAnsi="Times New Roman" w:cs="Times New Roman"/>
          <w:sz w:val="28"/>
          <w:szCs w:val="28"/>
        </w:rPr>
        <w:t>являются:</w:t>
      </w:r>
    </w:p>
    <w:p w:rsidR="00976F02" w:rsidRPr="00E809BA" w:rsidRDefault="0005727C" w:rsidP="002E16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76F02" w:rsidRPr="00E809BA">
        <w:rPr>
          <w:rFonts w:ascii="Times New Roman" w:hAnsi="Times New Roman" w:cs="Times New Roman"/>
          <w:sz w:val="28"/>
          <w:szCs w:val="28"/>
        </w:rPr>
        <w:t xml:space="preserve"> представление заявителем неполного компл</w:t>
      </w:r>
      <w:r w:rsidR="009300CE" w:rsidRPr="00E809BA">
        <w:rPr>
          <w:rFonts w:ascii="Times New Roman" w:hAnsi="Times New Roman" w:cs="Times New Roman"/>
          <w:sz w:val="28"/>
          <w:szCs w:val="28"/>
        </w:rPr>
        <w:t>екта документов, пред</w:t>
      </w:r>
      <w:r w:rsidR="009300CE" w:rsidRPr="00E809BA">
        <w:rPr>
          <w:rFonts w:ascii="Times New Roman" w:hAnsi="Times New Roman" w:cs="Times New Roman"/>
          <w:sz w:val="28"/>
          <w:szCs w:val="28"/>
        </w:rPr>
        <w:t>у</w:t>
      </w:r>
      <w:r w:rsidR="009300CE" w:rsidRPr="00E809BA">
        <w:rPr>
          <w:rFonts w:ascii="Times New Roman" w:hAnsi="Times New Roman" w:cs="Times New Roman"/>
          <w:sz w:val="28"/>
          <w:szCs w:val="28"/>
        </w:rPr>
        <w:t>смотренного пунктом</w:t>
      </w:r>
      <w:r w:rsidR="00126A78" w:rsidRPr="00E809BA">
        <w:rPr>
          <w:rFonts w:ascii="Times New Roman" w:hAnsi="Times New Roman" w:cs="Times New Roman"/>
          <w:sz w:val="28"/>
          <w:szCs w:val="28"/>
        </w:rPr>
        <w:t xml:space="preserve"> 2.6 </w:t>
      </w:r>
      <w:r w:rsidR="00976F02" w:rsidRPr="00E809B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42B08" w:rsidRPr="00E809BA">
        <w:rPr>
          <w:rFonts w:ascii="Times New Roman" w:hAnsi="Times New Roman" w:cs="Times New Roman"/>
          <w:sz w:val="28"/>
          <w:szCs w:val="28"/>
        </w:rPr>
        <w:t>;</w:t>
      </w:r>
    </w:p>
    <w:p w:rsidR="002E165E" w:rsidRDefault="009730A9" w:rsidP="002E16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65E">
        <w:rPr>
          <w:rFonts w:ascii="Times New Roman" w:hAnsi="Times New Roman" w:cs="Times New Roman"/>
          <w:sz w:val="28"/>
          <w:szCs w:val="28"/>
        </w:rPr>
        <w:t xml:space="preserve">) </w:t>
      </w:r>
      <w:r w:rsidR="00B2797A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E165E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</w:t>
      </w:r>
      <w:r w:rsidR="002E165E">
        <w:rPr>
          <w:rFonts w:ascii="Times New Roman" w:hAnsi="Times New Roman" w:cs="Times New Roman"/>
          <w:sz w:val="28"/>
          <w:szCs w:val="28"/>
        </w:rPr>
        <w:t>а</w:t>
      </w:r>
      <w:r w:rsidR="002E165E">
        <w:rPr>
          <w:rFonts w:ascii="Times New Roman" w:hAnsi="Times New Roman" w:cs="Times New Roman"/>
          <w:sz w:val="28"/>
          <w:szCs w:val="28"/>
        </w:rPr>
        <w:t>бот по строительству объекта индивидуального жилищного строительства (монтаж фундамента, возведение стен и кровли) будет установлено, что т</w:t>
      </w:r>
      <w:r w:rsidR="002E165E">
        <w:rPr>
          <w:rFonts w:ascii="Times New Roman" w:hAnsi="Times New Roman" w:cs="Times New Roman"/>
          <w:sz w:val="28"/>
          <w:szCs w:val="28"/>
        </w:rPr>
        <w:t>а</w:t>
      </w:r>
      <w:r w:rsidR="002E165E">
        <w:rPr>
          <w:rFonts w:ascii="Times New Roman" w:hAnsi="Times New Roman" w:cs="Times New Roman"/>
          <w:sz w:val="28"/>
          <w:szCs w:val="28"/>
        </w:rPr>
        <w:t>кие работы не выполнены в полном объеме;</w:t>
      </w:r>
    </w:p>
    <w:p w:rsidR="002E165E" w:rsidRPr="00256A0C" w:rsidRDefault="00B2797A" w:rsidP="00256A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E165E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</w:t>
      </w:r>
      <w:r w:rsidR="002E165E">
        <w:rPr>
          <w:rFonts w:ascii="Times New Roman" w:hAnsi="Times New Roman" w:cs="Times New Roman"/>
          <w:sz w:val="28"/>
          <w:szCs w:val="28"/>
        </w:rPr>
        <w:t>е</w:t>
      </w:r>
      <w:r w:rsidR="002E165E">
        <w:rPr>
          <w:rFonts w:ascii="Times New Roman" w:hAnsi="Times New Roman" w:cs="Times New Roman"/>
          <w:sz w:val="28"/>
          <w:szCs w:val="28"/>
        </w:rPr>
        <w:t>конструкции объекта индивидуального жилищного строительства будет установлено, что в результате таких работ общая площадь жилого помещ</w:t>
      </w:r>
      <w:r w:rsidR="002E165E">
        <w:rPr>
          <w:rFonts w:ascii="Times New Roman" w:hAnsi="Times New Roman" w:cs="Times New Roman"/>
          <w:sz w:val="28"/>
          <w:szCs w:val="28"/>
        </w:rPr>
        <w:t>е</w:t>
      </w:r>
      <w:r w:rsidR="002E165E">
        <w:rPr>
          <w:rFonts w:ascii="Times New Roman" w:hAnsi="Times New Roman" w:cs="Times New Roman"/>
          <w:sz w:val="28"/>
          <w:szCs w:val="28"/>
        </w:rPr>
        <w:t>ния не увеличивается, либо увеличивается менее чем на учетную норму пл</w:t>
      </w:r>
      <w:r w:rsidR="002E165E">
        <w:rPr>
          <w:rFonts w:ascii="Times New Roman" w:hAnsi="Times New Roman" w:cs="Times New Roman"/>
          <w:sz w:val="28"/>
          <w:szCs w:val="28"/>
        </w:rPr>
        <w:t>о</w:t>
      </w:r>
      <w:r w:rsidR="002E165E">
        <w:rPr>
          <w:rFonts w:ascii="Times New Roman" w:hAnsi="Times New Roman" w:cs="Times New Roman"/>
          <w:sz w:val="28"/>
          <w:szCs w:val="28"/>
        </w:rPr>
        <w:t>щади жилого помещения, устанавливаемую в соответствии с жилищным з</w:t>
      </w:r>
      <w:r w:rsidR="002E165E">
        <w:rPr>
          <w:rFonts w:ascii="Times New Roman" w:hAnsi="Times New Roman" w:cs="Times New Roman"/>
          <w:sz w:val="28"/>
          <w:szCs w:val="28"/>
        </w:rPr>
        <w:t>а</w:t>
      </w:r>
      <w:r w:rsidR="002E165E">
        <w:rPr>
          <w:rFonts w:ascii="Times New Roman" w:hAnsi="Times New Roman" w:cs="Times New Roman"/>
          <w:sz w:val="28"/>
          <w:szCs w:val="28"/>
        </w:rPr>
        <w:t>конода</w:t>
      </w:r>
      <w:r w:rsidR="00256A0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82B37" w:rsidRPr="00E809BA" w:rsidRDefault="0046552B" w:rsidP="00E82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2.10</w:t>
      </w:r>
      <w:r w:rsidR="00E82B37" w:rsidRPr="00E809BA">
        <w:rPr>
          <w:rFonts w:ascii="Times New Roman" w:hAnsi="Times New Roman"/>
          <w:sz w:val="28"/>
          <w:szCs w:val="28"/>
        </w:rPr>
        <w:t xml:space="preserve">. </w:t>
      </w:r>
      <w:r w:rsidR="00E82B37" w:rsidRPr="00E809BA">
        <w:rPr>
          <w:rFonts w:ascii="Times New Roman" w:hAnsi="Times New Roman" w:cs="Times New Roman"/>
          <w:sz w:val="28"/>
          <w:szCs w:val="28"/>
        </w:rPr>
        <w:t>Услуги, являющиеся необходимыми и об</w:t>
      </w:r>
      <w:r w:rsidR="00240FE4">
        <w:rPr>
          <w:rFonts w:ascii="Times New Roman" w:hAnsi="Times New Roman" w:cs="Times New Roman"/>
          <w:sz w:val="28"/>
          <w:szCs w:val="28"/>
        </w:rPr>
        <w:t>язательными для пред</w:t>
      </w:r>
      <w:r w:rsidR="00240FE4">
        <w:rPr>
          <w:rFonts w:ascii="Times New Roman" w:hAnsi="Times New Roman" w:cs="Times New Roman"/>
          <w:sz w:val="28"/>
          <w:szCs w:val="28"/>
        </w:rPr>
        <w:t>о</w:t>
      </w:r>
      <w:r w:rsidR="00240FE4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="00E82B37" w:rsidRPr="00E809B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E82B37" w:rsidRPr="00E809BA" w:rsidRDefault="00771B08" w:rsidP="00771B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552B" w:rsidRPr="00E809BA">
        <w:rPr>
          <w:rFonts w:ascii="Times New Roman" w:hAnsi="Times New Roman"/>
          <w:sz w:val="28"/>
          <w:szCs w:val="28"/>
        </w:rPr>
        <w:t>2.11</w:t>
      </w:r>
      <w:r w:rsidR="00E82B37" w:rsidRPr="00E809BA">
        <w:rPr>
          <w:rFonts w:ascii="Times New Roman" w:hAnsi="Times New Roman"/>
          <w:sz w:val="28"/>
          <w:szCs w:val="28"/>
        </w:rPr>
        <w:t xml:space="preserve">. Предоставление </w:t>
      </w:r>
      <w:r w:rsidR="00240FE4" w:rsidRPr="00240FE4">
        <w:rPr>
          <w:rFonts w:ascii="Times New Roman" w:hAnsi="Times New Roman"/>
          <w:sz w:val="28"/>
          <w:szCs w:val="28"/>
        </w:rPr>
        <w:t xml:space="preserve">муниципальной </w:t>
      </w:r>
      <w:r w:rsidR="00E82B37" w:rsidRPr="00E809BA">
        <w:rPr>
          <w:rFonts w:ascii="Times New Roman" w:hAnsi="Times New Roman"/>
          <w:sz w:val="28"/>
          <w:szCs w:val="28"/>
        </w:rPr>
        <w:t>услуги осуществляется беспла</w:t>
      </w:r>
      <w:r w:rsidR="00E82B37" w:rsidRPr="00E809BA">
        <w:rPr>
          <w:rFonts w:ascii="Times New Roman" w:hAnsi="Times New Roman"/>
          <w:sz w:val="28"/>
          <w:szCs w:val="28"/>
        </w:rPr>
        <w:t>т</w:t>
      </w:r>
      <w:r w:rsidR="00E82B37" w:rsidRPr="00E809BA">
        <w:rPr>
          <w:rFonts w:ascii="Times New Roman" w:hAnsi="Times New Roman"/>
          <w:sz w:val="28"/>
          <w:szCs w:val="28"/>
        </w:rPr>
        <w:t>но.</w:t>
      </w:r>
    </w:p>
    <w:p w:rsidR="00EE0D9C" w:rsidRPr="00E809BA" w:rsidRDefault="0046552B" w:rsidP="00E82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2.12</w:t>
      </w:r>
      <w:r w:rsidR="00EE0D9C" w:rsidRPr="00E809BA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="00240FE4" w:rsidRPr="00240FE4">
        <w:rPr>
          <w:rFonts w:ascii="Times New Roman" w:hAnsi="Times New Roman"/>
          <w:sz w:val="28"/>
          <w:szCs w:val="28"/>
        </w:rPr>
        <w:t xml:space="preserve">муниципальной </w:t>
      </w:r>
      <w:r w:rsidR="00957ED9" w:rsidRPr="00E809BA">
        <w:rPr>
          <w:rFonts w:ascii="Times New Roman" w:hAnsi="Times New Roman"/>
          <w:sz w:val="28"/>
          <w:szCs w:val="28"/>
        </w:rPr>
        <w:t xml:space="preserve">услуги </w:t>
      </w:r>
      <w:r w:rsidR="00EE0D9C" w:rsidRPr="00E809BA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EE0D9C" w:rsidRPr="00E809BA" w:rsidRDefault="0046552B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2.13</w:t>
      </w:r>
      <w:r w:rsidR="00EE0D9C" w:rsidRPr="00E809BA">
        <w:rPr>
          <w:rFonts w:ascii="Times New Roman" w:hAnsi="Times New Roman"/>
          <w:sz w:val="28"/>
          <w:szCs w:val="28"/>
        </w:rPr>
        <w:t xml:space="preserve">. Регистрация заявления о предоставлении </w:t>
      </w:r>
      <w:r w:rsidR="00240FE4" w:rsidRPr="00240FE4">
        <w:rPr>
          <w:rFonts w:ascii="Times New Roman" w:hAnsi="Times New Roman"/>
          <w:sz w:val="28"/>
          <w:szCs w:val="28"/>
        </w:rPr>
        <w:t xml:space="preserve">муниципальной </w:t>
      </w:r>
      <w:r w:rsidR="00957ED9" w:rsidRPr="00E809BA">
        <w:rPr>
          <w:rFonts w:ascii="Times New Roman" w:hAnsi="Times New Roman"/>
          <w:sz w:val="28"/>
          <w:szCs w:val="28"/>
        </w:rPr>
        <w:t>услуги</w:t>
      </w:r>
      <w:r w:rsidR="00EE0D9C" w:rsidRPr="00E809BA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</w:t>
      </w:r>
      <w:r w:rsidR="00EE0D9C" w:rsidRPr="00E809BA">
        <w:rPr>
          <w:rFonts w:ascii="Times New Roman" w:hAnsi="Times New Roman"/>
          <w:sz w:val="28"/>
          <w:szCs w:val="28"/>
        </w:rPr>
        <w:t>о</w:t>
      </w:r>
      <w:r w:rsidR="00EE0D9C" w:rsidRPr="00E809BA">
        <w:rPr>
          <w:rFonts w:ascii="Times New Roman" w:hAnsi="Times New Roman"/>
          <w:sz w:val="28"/>
          <w:szCs w:val="28"/>
        </w:rPr>
        <w:t>чте, в электронной форме осуществляется в день его поступления в</w:t>
      </w:r>
      <w:r w:rsidR="00B029E9" w:rsidRPr="00E809BA">
        <w:rPr>
          <w:rFonts w:ascii="Times New Roman" w:hAnsi="Times New Roman"/>
          <w:sz w:val="28"/>
          <w:szCs w:val="28"/>
        </w:rPr>
        <w:t xml:space="preserve"> уполн</w:t>
      </w:r>
      <w:r w:rsidR="00B029E9" w:rsidRPr="00E809BA">
        <w:rPr>
          <w:rFonts w:ascii="Times New Roman" w:hAnsi="Times New Roman"/>
          <w:sz w:val="28"/>
          <w:szCs w:val="28"/>
        </w:rPr>
        <w:t>о</w:t>
      </w:r>
      <w:r w:rsidR="00B029E9" w:rsidRPr="00E809BA">
        <w:rPr>
          <w:rFonts w:ascii="Times New Roman" w:hAnsi="Times New Roman"/>
          <w:sz w:val="28"/>
          <w:szCs w:val="28"/>
        </w:rPr>
        <w:t>моченный орган</w:t>
      </w:r>
      <w:r w:rsidR="00EE0D9C" w:rsidRPr="00E809BA">
        <w:rPr>
          <w:rFonts w:ascii="Times New Roman" w:hAnsi="Times New Roman"/>
          <w:sz w:val="28"/>
          <w:szCs w:val="28"/>
        </w:rPr>
        <w:t>.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 поступлении в </w:t>
      </w:r>
      <w:r w:rsidR="003149A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809BA">
        <w:rPr>
          <w:rFonts w:ascii="Times New Roman" w:hAnsi="Times New Roman"/>
          <w:sz w:val="28"/>
          <w:szCs w:val="28"/>
        </w:rPr>
        <w:t>заявления о предоставл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 xml:space="preserve">нии </w:t>
      </w:r>
      <w:r w:rsidR="003149AA" w:rsidRPr="003149AA">
        <w:rPr>
          <w:rFonts w:ascii="Times New Roman" w:hAnsi="Times New Roman"/>
          <w:sz w:val="28"/>
          <w:szCs w:val="28"/>
        </w:rPr>
        <w:t xml:space="preserve">муниципальной </w:t>
      </w:r>
      <w:r w:rsidR="00957ED9" w:rsidRPr="00E809BA">
        <w:rPr>
          <w:rFonts w:ascii="Times New Roman" w:hAnsi="Times New Roman"/>
          <w:sz w:val="28"/>
          <w:szCs w:val="28"/>
        </w:rPr>
        <w:t xml:space="preserve">услуги </w:t>
      </w:r>
      <w:r w:rsidRPr="00E809BA">
        <w:rPr>
          <w:rFonts w:ascii="Times New Roman" w:hAnsi="Times New Roman"/>
          <w:sz w:val="28"/>
          <w:szCs w:val="28"/>
        </w:rPr>
        <w:t>в письменной форме в нерабочий или праздни</w:t>
      </w:r>
      <w:r w:rsidRPr="00E809BA">
        <w:rPr>
          <w:rFonts w:ascii="Times New Roman" w:hAnsi="Times New Roman"/>
          <w:sz w:val="28"/>
          <w:szCs w:val="28"/>
        </w:rPr>
        <w:t>ч</w:t>
      </w:r>
      <w:r w:rsidRPr="00E809BA">
        <w:rPr>
          <w:rFonts w:ascii="Times New Roman" w:hAnsi="Times New Roman"/>
          <w:sz w:val="28"/>
          <w:szCs w:val="28"/>
        </w:rPr>
        <w:t>ный день, регистрация заявления осуществляется в первый рабочий день, следующий за нерабочим или праздничным днем.</w:t>
      </w:r>
    </w:p>
    <w:p w:rsidR="00EE0D9C" w:rsidRDefault="0046552B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7EE">
        <w:rPr>
          <w:rFonts w:ascii="Times New Roman" w:hAnsi="Times New Roman"/>
          <w:sz w:val="28"/>
          <w:szCs w:val="28"/>
        </w:rPr>
        <w:t>2.14</w:t>
      </w:r>
      <w:r w:rsidR="00EE0D9C" w:rsidRPr="00E217EE">
        <w:rPr>
          <w:rFonts w:ascii="Times New Roman" w:hAnsi="Times New Roman"/>
          <w:sz w:val="28"/>
          <w:szCs w:val="28"/>
        </w:rPr>
        <w:t xml:space="preserve">. Месторасположение  помещения, в котором предоставляется </w:t>
      </w:r>
      <w:r w:rsidR="000803B0">
        <w:rPr>
          <w:rFonts w:ascii="Times New Roman" w:hAnsi="Times New Roman"/>
          <w:sz w:val="28"/>
          <w:szCs w:val="28"/>
        </w:rPr>
        <w:t>м</w:t>
      </w:r>
      <w:r w:rsidR="000803B0">
        <w:rPr>
          <w:rFonts w:ascii="Times New Roman" w:hAnsi="Times New Roman"/>
          <w:sz w:val="28"/>
          <w:szCs w:val="28"/>
        </w:rPr>
        <w:t>у</w:t>
      </w:r>
      <w:r w:rsidR="000803B0">
        <w:rPr>
          <w:rFonts w:ascii="Times New Roman" w:hAnsi="Times New Roman"/>
          <w:sz w:val="28"/>
          <w:szCs w:val="28"/>
        </w:rPr>
        <w:t>ниципальная</w:t>
      </w:r>
      <w:r w:rsidR="000803B0" w:rsidRPr="000803B0">
        <w:rPr>
          <w:rFonts w:ascii="Times New Roman" w:hAnsi="Times New Roman"/>
          <w:sz w:val="28"/>
          <w:szCs w:val="28"/>
        </w:rPr>
        <w:t xml:space="preserve"> </w:t>
      </w:r>
      <w:r w:rsidR="00957ED9" w:rsidRPr="00E809BA">
        <w:rPr>
          <w:rFonts w:ascii="Times New Roman" w:hAnsi="Times New Roman"/>
          <w:sz w:val="28"/>
          <w:szCs w:val="28"/>
        </w:rPr>
        <w:t>услуга</w:t>
      </w:r>
      <w:r w:rsidR="00EE0D9C" w:rsidRPr="00E809BA">
        <w:rPr>
          <w:rFonts w:ascii="Times New Roman" w:hAnsi="Times New Roman"/>
          <w:sz w:val="28"/>
          <w:szCs w:val="28"/>
        </w:rPr>
        <w:t>, должно определяться с учетом пешеходной доступности от остановок общественного транспорта. Помещения, в которых предоста</w:t>
      </w:r>
      <w:r w:rsidR="00EE0D9C" w:rsidRPr="00E809BA">
        <w:rPr>
          <w:rFonts w:ascii="Times New Roman" w:hAnsi="Times New Roman"/>
          <w:sz w:val="28"/>
          <w:szCs w:val="28"/>
        </w:rPr>
        <w:t>в</w:t>
      </w:r>
      <w:r w:rsidR="00EE0D9C" w:rsidRPr="00E809BA">
        <w:rPr>
          <w:rFonts w:ascii="Times New Roman" w:hAnsi="Times New Roman"/>
          <w:sz w:val="28"/>
          <w:szCs w:val="28"/>
        </w:rPr>
        <w:lastRenderedPageBreak/>
        <w:t xml:space="preserve">ляется </w:t>
      </w:r>
      <w:r w:rsidR="000803B0">
        <w:rPr>
          <w:rFonts w:ascii="Times New Roman" w:hAnsi="Times New Roman"/>
          <w:sz w:val="28"/>
          <w:szCs w:val="28"/>
        </w:rPr>
        <w:t>муниципальная</w:t>
      </w:r>
      <w:r w:rsidR="000803B0" w:rsidRPr="000803B0">
        <w:rPr>
          <w:rFonts w:ascii="Times New Roman" w:hAnsi="Times New Roman"/>
          <w:sz w:val="28"/>
          <w:szCs w:val="28"/>
        </w:rPr>
        <w:t xml:space="preserve"> </w:t>
      </w:r>
      <w:r w:rsidR="00957ED9" w:rsidRPr="00E809BA">
        <w:rPr>
          <w:rFonts w:ascii="Times New Roman" w:hAnsi="Times New Roman"/>
          <w:sz w:val="28"/>
          <w:szCs w:val="28"/>
        </w:rPr>
        <w:t>услуга</w:t>
      </w:r>
      <w:r w:rsidR="00EE0D9C" w:rsidRPr="00E809BA">
        <w:rPr>
          <w:rFonts w:ascii="Times New Roman" w:hAnsi="Times New Roman"/>
          <w:sz w:val="28"/>
          <w:szCs w:val="28"/>
        </w:rPr>
        <w:t>, для удобства заявителей размещаются на ни</w:t>
      </w:r>
      <w:r w:rsidR="00EE0D9C" w:rsidRPr="00E809BA">
        <w:rPr>
          <w:rFonts w:ascii="Times New Roman" w:hAnsi="Times New Roman"/>
          <w:sz w:val="28"/>
          <w:szCs w:val="28"/>
        </w:rPr>
        <w:t>ж</w:t>
      </w:r>
      <w:r w:rsidR="00EE0D9C" w:rsidRPr="00E809BA">
        <w:rPr>
          <w:rFonts w:ascii="Times New Roman" w:hAnsi="Times New Roman"/>
          <w:sz w:val="28"/>
          <w:szCs w:val="28"/>
        </w:rPr>
        <w:t xml:space="preserve">них, предпочтительнее на первых этажах здания. </w:t>
      </w:r>
    </w:p>
    <w:p w:rsidR="006E0CC7" w:rsidRPr="006E0CC7" w:rsidRDefault="006E0CC7" w:rsidP="006E0CC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0CC7">
        <w:rPr>
          <w:rFonts w:ascii="Times New Roman" w:hAnsi="Times New Roman" w:cs="Times New Roman"/>
          <w:sz w:val="28"/>
          <w:szCs w:val="28"/>
          <w:lang w:eastAsia="ar-SA"/>
        </w:rPr>
        <w:t>Для обслуживания инвалидов помещения оборудуются пандусами, специальными ограждениями и перилами, обеспечивающими беспрепя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ственное передвижение и разворот инвалидных колясок. Столы для обсл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живания инвалидов размещаются в стороне от входа с учетом беспрепя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 xml:space="preserve">ственного подъезда и поворота колясок. </w:t>
      </w:r>
    </w:p>
    <w:p w:rsidR="006E0CC7" w:rsidRPr="006E0CC7" w:rsidRDefault="006E0CC7" w:rsidP="006E0CC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0CC7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ми, позволяющими обеспечить беспрепятственный доступ инвалидов, вкл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чая инвалидов, использующих кресла-коляски. Центральный вход в помещ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ния оборудуется информационной табличкой (вывеской), содержащей соо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ветствующее наименование</w:t>
      </w:r>
      <w:r w:rsidRPr="006E0CC7">
        <w:rPr>
          <w:rFonts w:ascii="Times New Roman" w:hAnsi="Times New Roman" w:cs="Times New Roman"/>
          <w:color w:val="C0504D"/>
          <w:sz w:val="28"/>
          <w:szCs w:val="28"/>
          <w:lang w:eastAsia="ar-SA"/>
        </w:rPr>
        <w:t>.</w:t>
      </w:r>
    </w:p>
    <w:p w:rsidR="006E0CC7" w:rsidRPr="00F269F7" w:rsidRDefault="006E0CC7" w:rsidP="006E0CC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0CC7">
        <w:rPr>
          <w:rFonts w:ascii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административно-распорядительным актом возлагается обязанность по ок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занию ситуационной помощи инвалидам всех категорий на время предоста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6E0CC7">
        <w:rPr>
          <w:rFonts w:ascii="Times New Roman" w:hAnsi="Times New Roman" w:cs="Times New Roman"/>
          <w:sz w:val="28"/>
          <w:szCs w:val="28"/>
          <w:lang w:eastAsia="ar-SA"/>
        </w:rPr>
        <w:t>ления муниципальной услуги.</w:t>
      </w:r>
    </w:p>
    <w:p w:rsidR="00574D25" w:rsidRDefault="00574D25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 xml:space="preserve">щаются в здании </w:t>
      </w:r>
      <w:r w:rsidR="005C1DAE" w:rsidRPr="00E809B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809BA">
        <w:rPr>
          <w:rFonts w:ascii="Times New Roman" w:hAnsi="Times New Roman"/>
          <w:sz w:val="28"/>
          <w:szCs w:val="28"/>
        </w:rPr>
        <w:t>и включают места для информ</w:t>
      </w:r>
      <w:r w:rsidRPr="00E809BA">
        <w:rPr>
          <w:rFonts w:ascii="Times New Roman" w:hAnsi="Times New Roman"/>
          <w:sz w:val="28"/>
          <w:szCs w:val="28"/>
        </w:rPr>
        <w:t>и</w:t>
      </w:r>
      <w:r w:rsidRPr="00E809BA">
        <w:rPr>
          <w:rFonts w:ascii="Times New Roman" w:hAnsi="Times New Roman"/>
          <w:sz w:val="28"/>
          <w:szCs w:val="28"/>
        </w:rPr>
        <w:t>рования, ожидания и приема заявителей,</w:t>
      </w:r>
      <w:r w:rsidR="000803B0">
        <w:rPr>
          <w:rFonts w:ascii="Times New Roman" w:hAnsi="Times New Roman"/>
          <w:sz w:val="28"/>
          <w:szCs w:val="28"/>
        </w:rPr>
        <w:t xml:space="preserve"> места для заполнения </w:t>
      </w:r>
      <w:r w:rsidRPr="00E809BA">
        <w:rPr>
          <w:rFonts w:ascii="Times New Roman" w:hAnsi="Times New Roman"/>
          <w:sz w:val="28"/>
          <w:szCs w:val="28"/>
        </w:rPr>
        <w:t>заявлений.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5C1DAE" w:rsidRPr="00E809B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809BA">
        <w:rPr>
          <w:rFonts w:ascii="Times New Roman" w:hAnsi="Times New Roman"/>
          <w:sz w:val="28"/>
          <w:szCs w:val="28"/>
        </w:rPr>
        <w:t>оборудуются: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системой охраны.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Вход</w:t>
      </w:r>
      <w:r w:rsidR="00DF47FD">
        <w:rPr>
          <w:rFonts w:ascii="Times New Roman" w:hAnsi="Times New Roman"/>
          <w:sz w:val="28"/>
          <w:szCs w:val="28"/>
        </w:rPr>
        <w:t>ы</w:t>
      </w:r>
      <w:r w:rsidRPr="00E809BA">
        <w:rPr>
          <w:rFonts w:ascii="Times New Roman" w:hAnsi="Times New Roman"/>
          <w:sz w:val="28"/>
          <w:szCs w:val="28"/>
        </w:rPr>
        <w:t xml:space="preserve"> и выход</w:t>
      </w:r>
      <w:r w:rsidR="00DF47FD">
        <w:rPr>
          <w:rFonts w:ascii="Times New Roman" w:hAnsi="Times New Roman"/>
          <w:sz w:val="28"/>
          <w:szCs w:val="28"/>
        </w:rPr>
        <w:t>ы</w:t>
      </w:r>
      <w:r w:rsidRPr="00E809BA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зателями с автономными источниками бесперебойного питания.</w:t>
      </w:r>
    </w:p>
    <w:p w:rsidR="00EE0D9C" w:rsidRPr="00E809BA" w:rsidRDefault="00771B08" w:rsidP="00771B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E0D9C" w:rsidRPr="00E809B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</w:t>
      </w:r>
      <w:r w:rsidR="00EE0D9C" w:rsidRPr="00E809BA">
        <w:rPr>
          <w:rFonts w:ascii="Times New Roman" w:hAnsi="Times New Roman"/>
          <w:sz w:val="28"/>
          <w:szCs w:val="28"/>
        </w:rPr>
        <w:t>и</w:t>
      </w:r>
      <w:r w:rsidR="00EE0D9C" w:rsidRPr="00E809BA">
        <w:rPr>
          <w:rFonts w:ascii="Times New Roman" w:hAnsi="Times New Roman"/>
          <w:sz w:val="28"/>
          <w:szCs w:val="28"/>
        </w:rPr>
        <w:lastRenderedPageBreak/>
        <w:t>дания в очереди на предоставление или получение документов оборуд</w:t>
      </w:r>
      <w:r w:rsidR="00EE0D9C" w:rsidRPr="00E809BA">
        <w:rPr>
          <w:rFonts w:ascii="Times New Roman" w:hAnsi="Times New Roman"/>
          <w:sz w:val="28"/>
          <w:szCs w:val="28"/>
        </w:rPr>
        <w:t>у</w:t>
      </w:r>
      <w:r w:rsidR="00EE0D9C" w:rsidRPr="00E809BA">
        <w:rPr>
          <w:rFonts w:ascii="Times New Roman" w:hAnsi="Times New Roman"/>
          <w:sz w:val="28"/>
          <w:szCs w:val="28"/>
        </w:rPr>
        <w:t>ются стульями, кресельными секциями, скамьями (</w:t>
      </w:r>
      <w:proofErr w:type="spellStart"/>
      <w:r w:rsidR="00EE0D9C" w:rsidRPr="00E809BA">
        <w:rPr>
          <w:rFonts w:ascii="Times New Roman" w:hAnsi="Times New Roman"/>
          <w:sz w:val="28"/>
          <w:szCs w:val="28"/>
        </w:rPr>
        <w:t>банкетками</w:t>
      </w:r>
      <w:proofErr w:type="spellEnd"/>
      <w:r w:rsidR="00EE0D9C" w:rsidRPr="00E809BA">
        <w:rPr>
          <w:rFonts w:ascii="Times New Roman" w:hAnsi="Times New Roman"/>
          <w:sz w:val="28"/>
          <w:szCs w:val="28"/>
        </w:rPr>
        <w:t xml:space="preserve">). </w:t>
      </w:r>
    </w:p>
    <w:p w:rsidR="00EE0D9C" w:rsidRPr="00E809BA" w:rsidRDefault="00EE0D9C" w:rsidP="00EE0D9C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BE626D">
        <w:rPr>
          <w:rFonts w:ascii="Times New Roman" w:hAnsi="Times New Roman"/>
          <w:sz w:val="28"/>
          <w:szCs w:val="28"/>
        </w:rPr>
        <w:t>заявлений</w:t>
      </w:r>
      <w:r w:rsidR="0046552B" w:rsidRPr="00E809BA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 xml:space="preserve">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="00BE626D" w:rsidRPr="00BE626D">
        <w:rPr>
          <w:rFonts w:ascii="Times New Roman" w:hAnsi="Times New Roman"/>
          <w:sz w:val="28"/>
          <w:szCs w:val="28"/>
        </w:rPr>
        <w:t xml:space="preserve">муниципальной </w:t>
      </w:r>
      <w:r w:rsidR="00957ED9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 xml:space="preserve">, бланками </w:t>
      </w:r>
      <w:r w:rsidR="00BE626D">
        <w:rPr>
          <w:rFonts w:ascii="Times New Roman" w:hAnsi="Times New Roman"/>
          <w:sz w:val="28"/>
          <w:szCs w:val="28"/>
        </w:rPr>
        <w:t>заявлений</w:t>
      </w:r>
      <w:r w:rsidRPr="00E809BA">
        <w:rPr>
          <w:rFonts w:ascii="Times New Roman" w:hAnsi="Times New Roman"/>
          <w:sz w:val="28"/>
          <w:szCs w:val="28"/>
        </w:rPr>
        <w:t xml:space="preserve"> и канцелярскими принадлежностями.</w:t>
      </w:r>
    </w:p>
    <w:p w:rsidR="00EE0D9C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 xml:space="preserve">лей с информационными материалами о предоставлении </w:t>
      </w:r>
      <w:r w:rsidR="009B69B7" w:rsidRPr="009B69B7">
        <w:rPr>
          <w:rFonts w:ascii="Times New Roman" w:hAnsi="Times New Roman"/>
          <w:sz w:val="28"/>
          <w:szCs w:val="28"/>
        </w:rPr>
        <w:t xml:space="preserve">муниципальной </w:t>
      </w:r>
      <w:r w:rsidR="00957ED9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</w:t>
      </w:r>
      <w:r w:rsidR="00196D30" w:rsidRPr="00E809BA">
        <w:rPr>
          <w:rFonts w:ascii="Times New Roman" w:hAnsi="Times New Roman"/>
          <w:sz w:val="28"/>
          <w:szCs w:val="28"/>
        </w:rPr>
        <w:t>я инф</w:t>
      </w:r>
      <w:r w:rsidR="009820A9">
        <w:rPr>
          <w:rFonts w:ascii="Times New Roman" w:hAnsi="Times New Roman"/>
          <w:sz w:val="28"/>
          <w:szCs w:val="28"/>
        </w:rPr>
        <w:t>ормация, указанная в пунктах 1.5</w:t>
      </w:r>
      <w:r w:rsidR="00196D30" w:rsidRPr="00E809BA">
        <w:rPr>
          <w:rFonts w:ascii="Times New Roman" w:hAnsi="Times New Roman"/>
          <w:sz w:val="28"/>
          <w:szCs w:val="28"/>
        </w:rPr>
        <w:t xml:space="preserve"> и</w:t>
      </w:r>
      <w:r w:rsidRPr="00E809BA">
        <w:rPr>
          <w:rFonts w:ascii="Times New Roman" w:hAnsi="Times New Roman"/>
          <w:sz w:val="28"/>
          <w:szCs w:val="28"/>
        </w:rPr>
        <w:t xml:space="preserve"> 1.</w:t>
      </w:r>
      <w:r w:rsidR="009820A9">
        <w:rPr>
          <w:rFonts w:ascii="Times New Roman" w:hAnsi="Times New Roman"/>
          <w:sz w:val="28"/>
          <w:szCs w:val="28"/>
        </w:rPr>
        <w:t>6</w:t>
      </w:r>
      <w:r w:rsidRPr="00E809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E0D9C" w:rsidRPr="00E809BA" w:rsidRDefault="00F269F7" w:rsidP="00F26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="0046552B" w:rsidRPr="00E809BA">
        <w:rPr>
          <w:rFonts w:ascii="Times New Roman" w:hAnsi="Times New Roman"/>
          <w:sz w:val="28"/>
          <w:szCs w:val="28"/>
        </w:rPr>
        <w:t>2.</w:t>
      </w:r>
      <w:r w:rsidR="00BC0C2A" w:rsidRPr="00E809BA">
        <w:rPr>
          <w:rFonts w:ascii="Times New Roman" w:hAnsi="Times New Roman"/>
          <w:sz w:val="28"/>
          <w:szCs w:val="28"/>
        </w:rPr>
        <w:t>1</w:t>
      </w:r>
      <w:r w:rsidR="0046552B" w:rsidRPr="00E809BA">
        <w:rPr>
          <w:rFonts w:ascii="Times New Roman" w:hAnsi="Times New Roman"/>
          <w:sz w:val="28"/>
          <w:szCs w:val="28"/>
        </w:rPr>
        <w:t>5</w:t>
      </w:r>
      <w:r w:rsidR="00EE0D9C" w:rsidRPr="00E809BA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="009820A9" w:rsidRPr="009820A9">
        <w:rPr>
          <w:rFonts w:ascii="Times New Roman" w:hAnsi="Times New Roman"/>
          <w:sz w:val="28"/>
          <w:szCs w:val="28"/>
        </w:rPr>
        <w:t>муниц</w:t>
      </w:r>
      <w:r w:rsidR="009820A9" w:rsidRPr="009820A9">
        <w:rPr>
          <w:rFonts w:ascii="Times New Roman" w:hAnsi="Times New Roman"/>
          <w:sz w:val="28"/>
          <w:szCs w:val="28"/>
        </w:rPr>
        <w:t>и</w:t>
      </w:r>
      <w:r w:rsidR="009820A9" w:rsidRPr="009820A9">
        <w:rPr>
          <w:rFonts w:ascii="Times New Roman" w:hAnsi="Times New Roman"/>
          <w:sz w:val="28"/>
          <w:szCs w:val="28"/>
        </w:rPr>
        <w:t xml:space="preserve">пальной </w:t>
      </w:r>
      <w:r w:rsidR="00957ED9" w:rsidRPr="00E809BA">
        <w:rPr>
          <w:rFonts w:ascii="Times New Roman" w:hAnsi="Times New Roman"/>
          <w:sz w:val="28"/>
          <w:szCs w:val="28"/>
        </w:rPr>
        <w:t xml:space="preserve">услуги </w:t>
      </w:r>
      <w:r w:rsidR="00EE0D9C" w:rsidRPr="00E809BA">
        <w:rPr>
          <w:rFonts w:ascii="Times New Roman" w:hAnsi="Times New Roman"/>
          <w:sz w:val="28"/>
          <w:szCs w:val="28"/>
        </w:rPr>
        <w:t>являются:</w:t>
      </w:r>
    </w:p>
    <w:p w:rsidR="005610BE" w:rsidRPr="00CB5D4B" w:rsidRDefault="005610BE" w:rsidP="005610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>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моченного органа</w:t>
      </w:r>
      <w:r w:rsidRPr="00E14E36">
        <w:rPr>
          <w:rFonts w:ascii="Times New Roman" w:hAnsi="Times New Roman"/>
          <w:sz w:val="28"/>
          <w:szCs w:val="28"/>
        </w:rPr>
        <w:t xml:space="preserve"> при предоставлении</w:t>
      </w:r>
      <w:r w:rsidRPr="00CB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 и их продо</w:t>
      </w:r>
      <w:r w:rsidRPr="00CB5D4B">
        <w:rPr>
          <w:rFonts w:ascii="Times New Roman" w:hAnsi="Times New Roman"/>
          <w:sz w:val="28"/>
          <w:szCs w:val="28"/>
        </w:rPr>
        <w:t>л</w:t>
      </w:r>
      <w:r w:rsidRPr="00CB5D4B">
        <w:rPr>
          <w:rFonts w:ascii="Times New Roman" w:hAnsi="Times New Roman"/>
          <w:sz w:val="28"/>
          <w:szCs w:val="28"/>
        </w:rPr>
        <w:t>жительность;</w:t>
      </w:r>
    </w:p>
    <w:p w:rsidR="005610BE" w:rsidRPr="00CB5D4B" w:rsidRDefault="005610BE" w:rsidP="005610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случаев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 с нарушением установленного срока в общем количестве исполненных заявлений о пред</w:t>
      </w:r>
      <w:r w:rsidRPr="00CB5D4B">
        <w:rPr>
          <w:rFonts w:ascii="Times New Roman" w:hAnsi="Times New Roman"/>
          <w:sz w:val="28"/>
          <w:szCs w:val="28"/>
        </w:rPr>
        <w:t>о</w:t>
      </w:r>
      <w:r w:rsidRPr="00CB5D4B">
        <w:rPr>
          <w:rFonts w:ascii="Times New Roman" w:hAnsi="Times New Roman"/>
          <w:sz w:val="28"/>
          <w:szCs w:val="28"/>
        </w:rPr>
        <w:t xml:space="preserve">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5610BE" w:rsidRPr="00CB5D4B" w:rsidRDefault="005610BE" w:rsidP="005610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</w:t>
      </w:r>
      <w:r w:rsidRPr="00CB5D4B">
        <w:rPr>
          <w:rFonts w:ascii="Times New Roman" w:hAnsi="Times New Roman"/>
          <w:sz w:val="28"/>
          <w:szCs w:val="28"/>
        </w:rPr>
        <w:t>а</w:t>
      </w:r>
      <w:r w:rsidRPr="00CB5D4B">
        <w:rPr>
          <w:rFonts w:ascii="Times New Roman" w:hAnsi="Times New Roman"/>
          <w:sz w:val="28"/>
          <w:szCs w:val="28"/>
        </w:rPr>
        <w:t xml:space="preserve">ния решений, принимаемых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услуги, и действий (бездействий)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органа, МФЦ</w:t>
      </w:r>
      <w:r w:rsidRPr="00E14E36">
        <w:rPr>
          <w:rFonts w:ascii="Times New Roman" w:hAnsi="Times New Roman"/>
          <w:sz w:val="28"/>
          <w:szCs w:val="28"/>
        </w:rPr>
        <w:t xml:space="preserve"> в общем количестве</w:t>
      </w:r>
      <w:r w:rsidRPr="00CB5D4B">
        <w:rPr>
          <w:rFonts w:ascii="Times New Roman" w:hAnsi="Times New Roman"/>
          <w:sz w:val="28"/>
          <w:szCs w:val="28"/>
        </w:rPr>
        <w:t xml:space="preserve"> обращений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5610BE" w:rsidRDefault="005610BE" w:rsidP="00561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нарушений исполнения </w:t>
      </w:r>
      <w:r w:rsidR="00B34774">
        <w:rPr>
          <w:rFonts w:ascii="Times New Roman" w:hAnsi="Times New Roman"/>
          <w:sz w:val="28"/>
          <w:szCs w:val="28"/>
        </w:rPr>
        <w:t>Административного р</w:t>
      </w:r>
      <w:r w:rsidRPr="00CB5D4B">
        <w:rPr>
          <w:rFonts w:ascii="Times New Roman" w:hAnsi="Times New Roman"/>
          <w:sz w:val="28"/>
          <w:szCs w:val="28"/>
        </w:rPr>
        <w:t>егламента, иных нормативных правовых актов, выявленных по результатам проведения ко</w:t>
      </w:r>
      <w:r w:rsidRPr="00CB5D4B">
        <w:rPr>
          <w:rFonts w:ascii="Times New Roman" w:hAnsi="Times New Roman"/>
          <w:sz w:val="28"/>
          <w:szCs w:val="28"/>
        </w:rPr>
        <w:t>н</w:t>
      </w:r>
      <w:r w:rsidRPr="00CB5D4B">
        <w:rPr>
          <w:rFonts w:ascii="Times New Roman" w:hAnsi="Times New Roman"/>
          <w:sz w:val="28"/>
          <w:szCs w:val="28"/>
        </w:rPr>
        <w:t xml:space="preserve">трольных мероприятий в соответствии с разделом 4 настоящего </w:t>
      </w:r>
      <w:r w:rsidR="00477498">
        <w:rPr>
          <w:rFonts w:ascii="Times New Roman" w:hAnsi="Times New Roman"/>
          <w:sz w:val="28"/>
          <w:szCs w:val="28"/>
        </w:rPr>
        <w:t>Администр</w:t>
      </w:r>
      <w:r w:rsidR="00477498">
        <w:rPr>
          <w:rFonts w:ascii="Times New Roman" w:hAnsi="Times New Roman"/>
          <w:sz w:val="28"/>
          <w:szCs w:val="28"/>
        </w:rPr>
        <w:t>а</w:t>
      </w:r>
      <w:r w:rsidR="00477498">
        <w:rPr>
          <w:rFonts w:ascii="Times New Roman" w:hAnsi="Times New Roman"/>
          <w:sz w:val="28"/>
          <w:szCs w:val="28"/>
        </w:rPr>
        <w:t>тивного р</w:t>
      </w:r>
      <w:r w:rsidR="00477498" w:rsidRPr="00CB5D4B">
        <w:rPr>
          <w:rFonts w:ascii="Times New Roman" w:hAnsi="Times New Roman"/>
          <w:sz w:val="28"/>
          <w:szCs w:val="28"/>
        </w:rPr>
        <w:t>егламента</w:t>
      </w:r>
      <w:r w:rsidRPr="00CB5D4B">
        <w:rPr>
          <w:rFonts w:ascii="Times New Roman" w:hAnsi="Times New Roman"/>
          <w:sz w:val="28"/>
          <w:szCs w:val="28"/>
        </w:rPr>
        <w:t>, в общем количестве исполненных заявлений о пред</w:t>
      </w:r>
      <w:r w:rsidRPr="00CB5D4B">
        <w:rPr>
          <w:rFonts w:ascii="Times New Roman" w:hAnsi="Times New Roman"/>
          <w:sz w:val="28"/>
          <w:szCs w:val="28"/>
        </w:rPr>
        <w:t>о</w:t>
      </w:r>
      <w:r w:rsidRPr="00CB5D4B">
        <w:rPr>
          <w:rFonts w:ascii="Times New Roman" w:hAnsi="Times New Roman"/>
          <w:sz w:val="28"/>
          <w:szCs w:val="28"/>
        </w:rPr>
        <w:t xml:space="preserve">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</w:t>
      </w:r>
      <w:r w:rsidRPr="00CB5D4B">
        <w:rPr>
          <w:rFonts w:ascii="Times New Roman" w:hAnsi="Times New Roman"/>
          <w:sz w:val="28"/>
          <w:szCs w:val="28"/>
        </w:rPr>
        <w:t>;</w:t>
      </w:r>
    </w:p>
    <w:p w:rsidR="005610BE" w:rsidRDefault="005610BE" w:rsidP="00561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снижение максимального срока ожидания в очереди при подаче запр</w:t>
      </w:r>
      <w:r w:rsidRPr="001C5DBE">
        <w:rPr>
          <w:rFonts w:ascii="Times New Roman" w:hAnsi="Times New Roman"/>
          <w:sz w:val="28"/>
          <w:szCs w:val="28"/>
        </w:rPr>
        <w:t>о</w:t>
      </w:r>
      <w:r w:rsidRPr="001C5DBE">
        <w:rPr>
          <w:rFonts w:ascii="Times New Roman" w:hAnsi="Times New Roman"/>
          <w:sz w:val="28"/>
          <w:szCs w:val="28"/>
        </w:rPr>
        <w:t xml:space="preserve">са (заявления) 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</w:t>
      </w:r>
      <w:r w:rsidRPr="001C5DBE">
        <w:rPr>
          <w:rFonts w:ascii="Times New Roman" w:hAnsi="Times New Roman"/>
          <w:sz w:val="28"/>
          <w:szCs w:val="28"/>
        </w:rPr>
        <w:t xml:space="preserve"> усл</w:t>
      </w:r>
      <w:r w:rsidRPr="001C5DBE">
        <w:rPr>
          <w:rFonts w:ascii="Times New Roman" w:hAnsi="Times New Roman"/>
          <w:sz w:val="28"/>
          <w:szCs w:val="28"/>
        </w:rPr>
        <w:t>у</w:t>
      </w:r>
      <w:r w:rsidRPr="001C5DBE">
        <w:rPr>
          <w:rFonts w:ascii="Times New Roman" w:hAnsi="Times New Roman"/>
          <w:sz w:val="28"/>
          <w:szCs w:val="28"/>
        </w:rPr>
        <w:t>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280" w:rsidRPr="00E809BA" w:rsidRDefault="0046552B" w:rsidP="00CB12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lastRenderedPageBreak/>
        <w:t>2.16</w:t>
      </w:r>
      <w:r w:rsidR="00EE0D9C" w:rsidRPr="00E809BA">
        <w:rPr>
          <w:rFonts w:ascii="Times New Roman" w:hAnsi="Times New Roman"/>
          <w:sz w:val="28"/>
          <w:szCs w:val="28"/>
        </w:rPr>
        <w:t xml:space="preserve">. </w:t>
      </w:r>
      <w:r w:rsidR="00CB1280" w:rsidRPr="00E809BA">
        <w:rPr>
          <w:rFonts w:ascii="Times New Roman" w:hAnsi="Times New Roman"/>
          <w:sz w:val="28"/>
          <w:szCs w:val="28"/>
        </w:rPr>
        <w:t xml:space="preserve">Информация о предоставляемой </w:t>
      </w:r>
      <w:r w:rsidR="00392F04" w:rsidRPr="00392F04">
        <w:rPr>
          <w:rFonts w:ascii="Times New Roman" w:hAnsi="Times New Roman"/>
          <w:sz w:val="28"/>
          <w:szCs w:val="28"/>
        </w:rPr>
        <w:t xml:space="preserve">муниципальной </w:t>
      </w:r>
      <w:r w:rsidR="00CB1280" w:rsidRPr="00E809BA">
        <w:rPr>
          <w:rFonts w:ascii="Times New Roman" w:hAnsi="Times New Roman"/>
          <w:sz w:val="28"/>
          <w:szCs w:val="28"/>
        </w:rPr>
        <w:t>у</w:t>
      </w:r>
      <w:r w:rsidR="00392F04">
        <w:rPr>
          <w:rFonts w:ascii="Times New Roman" w:hAnsi="Times New Roman"/>
          <w:sz w:val="28"/>
          <w:szCs w:val="28"/>
        </w:rPr>
        <w:t>слуге, формы заявлений</w:t>
      </w:r>
      <w:r w:rsidR="00CB1280" w:rsidRPr="00E809BA">
        <w:rPr>
          <w:rFonts w:ascii="Times New Roman" w:hAnsi="Times New Roman"/>
          <w:sz w:val="28"/>
          <w:szCs w:val="28"/>
        </w:rPr>
        <w:t xml:space="preserve"> могут быть получены с использованием ресурсов в сети </w:t>
      </w:r>
      <w:r w:rsidR="00392F04">
        <w:rPr>
          <w:rFonts w:ascii="Times New Roman" w:hAnsi="Times New Roman"/>
          <w:sz w:val="28"/>
          <w:szCs w:val="28"/>
        </w:rPr>
        <w:t>И</w:t>
      </w:r>
      <w:r w:rsidR="00392F04">
        <w:rPr>
          <w:rFonts w:ascii="Times New Roman" w:hAnsi="Times New Roman"/>
          <w:sz w:val="28"/>
          <w:szCs w:val="28"/>
        </w:rPr>
        <w:t>н</w:t>
      </w:r>
      <w:r w:rsidR="00392F04">
        <w:rPr>
          <w:rFonts w:ascii="Times New Roman" w:hAnsi="Times New Roman"/>
          <w:sz w:val="28"/>
          <w:szCs w:val="28"/>
        </w:rPr>
        <w:t>тернет, указанных в пункте 1.3</w:t>
      </w:r>
      <w:r w:rsidR="00CB1280" w:rsidRPr="00E809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45" w:rsidRDefault="0046552B" w:rsidP="000418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2.17</w:t>
      </w:r>
      <w:r w:rsidR="00CB1280" w:rsidRPr="00E809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2F04">
        <w:rPr>
          <w:rFonts w:ascii="Times New Roman" w:hAnsi="Times New Roman"/>
          <w:sz w:val="28"/>
          <w:szCs w:val="28"/>
        </w:rPr>
        <w:t>З</w:t>
      </w:r>
      <w:r w:rsidRPr="00E809BA">
        <w:rPr>
          <w:rFonts w:ascii="Times New Roman" w:hAnsi="Times New Roman"/>
          <w:sz w:val="28"/>
          <w:szCs w:val="28"/>
        </w:rPr>
        <w:t>аявление</w:t>
      </w:r>
      <w:r w:rsidR="00CB1280" w:rsidRPr="00E809BA">
        <w:rPr>
          <w:rFonts w:ascii="Times New Roman" w:hAnsi="Times New Roman"/>
          <w:sz w:val="28"/>
          <w:szCs w:val="28"/>
        </w:rPr>
        <w:t xml:space="preserve"> и документы, преду</w:t>
      </w:r>
      <w:r w:rsidRPr="00E809BA">
        <w:rPr>
          <w:rFonts w:ascii="Times New Roman" w:hAnsi="Times New Roman"/>
          <w:sz w:val="28"/>
          <w:szCs w:val="28"/>
        </w:rPr>
        <w:t>смотренные пункто</w:t>
      </w:r>
      <w:r w:rsidR="00CB1280" w:rsidRPr="00E809BA">
        <w:rPr>
          <w:rFonts w:ascii="Times New Roman" w:hAnsi="Times New Roman"/>
          <w:sz w:val="28"/>
          <w:szCs w:val="28"/>
        </w:rPr>
        <w:t>м</w:t>
      </w:r>
      <w:r w:rsidRPr="00E809BA">
        <w:rPr>
          <w:rFonts w:ascii="Times New Roman" w:hAnsi="Times New Roman"/>
          <w:sz w:val="28"/>
          <w:szCs w:val="28"/>
        </w:rPr>
        <w:t xml:space="preserve"> 2.6</w:t>
      </w:r>
      <w:r w:rsidR="00CB1280" w:rsidRPr="00E809BA">
        <w:rPr>
          <w:rFonts w:ascii="Times New Roman" w:hAnsi="Times New Roman"/>
          <w:sz w:val="28"/>
          <w:szCs w:val="28"/>
        </w:rPr>
        <w:t xml:space="preserve"> настоящ</w:t>
      </w:r>
      <w:r w:rsidR="00CB1280" w:rsidRPr="00E809BA">
        <w:rPr>
          <w:rFonts w:ascii="Times New Roman" w:hAnsi="Times New Roman"/>
          <w:sz w:val="28"/>
          <w:szCs w:val="28"/>
        </w:rPr>
        <w:t>е</w:t>
      </w:r>
      <w:r w:rsidR="00CB1280" w:rsidRPr="00E809BA">
        <w:rPr>
          <w:rFonts w:ascii="Times New Roman" w:hAnsi="Times New Roman"/>
          <w:sz w:val="28"/>
          <w:szCs w:val="28"/>
        </w:rPr>
        <w:t>го Административного регламента, могут быть поданы заявителем в уполн</w:t>
      </w:r>
      <w:r w:rsidR="00CB1280" w:rsidRPr="00E809BA">
        <w:rPr>
          <w:rFonts w:ascii="Times New Roman" w:hAnsi="Times New Roman"/>
          <w:sz w:val="28"/>
          <w:szCs w:val="28"/>
        </w:rPr>
        <w:t>о</w:t>
      </w:r>
      <w:r w:rsidR="00CB1280" w:rsidRPr="00E809BA">
        <w:rPr>
          <w:rFonts w:ascii="Times New Roman" w:hAnsi="Times New Roman"/>
          <w:sz w:val="28"/>
          <w:szCs w:val="28"/>
        </w:rPr>
        <w:t>моченный орган лично либо с использованием Единого портала госуда</w:t>
      </w:r>
      <w:r w:rsidR="00CB1280" w:rsidRPr="00E809BA">
        <w:rPr>
          <w:rFonts w:ascii="Times New Roman" w:hAnsi="Times New Roman"/>
          <w:sz w:val="28"/>
          <w:szCs w:val="28"/>
        </w:rPr>
        <w:t>р</w:t>
      </w:r>
      <w:r w:rsidR="00CB1280" w:rsidRPr="00E809BA">
        <w:rPr>
          <w:rFonts w:ascii="Times New Roman" w:hAnsi="Times New Roman"/>
          <w:sz w:val="28"/>
          <w:szCs w:val="28"/>
        </w:rPr>
        <w:t>ственных и муниципальных услуг, или Портала государственных и муниц</w:t>
      </w:r>
      <w:r w:rsidR="00CB1280" w:rsidRPr="00E809BA">
        <w:rPr>
          <w:rFonts w:ascii="Times New Roman" w:hAnsi="Times New Roman"/>
          <w:sz w:val="28"/>
          <w:szCs w:val="28"/>
        </w:rPr>
        <w:t>и</w:t>
      </w:r>
      <w:r w:rsidR="00CB1280" w:rsidRPr="00E809BA">
        <w:rPr>
          <w:rFonts w:ascii="Times New Roman" w:hAnsi="Times New Roman"/>
          <w:sz w:val="28"/>
          <w:szCs w:val="28"/>
        </w:rPr>
        <w:t>пальных услуг Сам</w:t>
      </w:r>
      <w:r w:rsidR="000378B3" w:rsidRPr="00E809BA">
        <w:rPr>
          <w:rFonts w:ascii="Times New Roman" w:hAnsi="Times New Roman"/>
          <w:sz w:val="28"/>
          <w:szCs w:val="28"/>
        </w:rPr>
        <w:t>арской области, или официальных сайтов</w:t>
      </w:r>
      <w:r w:rsidR="00CB1280" w:rsidRPr="00E809BA">
        <w:rPr>
          <w:rFonts w:ascii="Times New Roman" w:hAnsi="Times New Roman"/>
          <w:sz w:val="28"/>
          <w:szCs w:val="28"/>
        </w:rPr>
        <w:t xml:space="preserve"> </w:t>
      </w:r>
      <w:r w:rsidR="000378B3" w:rsidRPr="00E809BA">
        <w:rPr>
          <w:rFonts w:ascii="Times New Roman" w:hAnsi="Times New Roman"/>
          <w:sz w:val="28"/>
          <w:szCs w:val="28"/>
        </w:rPr>
        <w:t>уполномочен</w:t>
      </w:r>
      <w:proofErr w:type="gramEnd"/>
    </w:p>
    <w:p w:rsidR="00041810" w:rsidRDefault="000378B3" w:rsidP="00A21F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9BA">
        <w:rPr>
          <w:rFonts w:ascii="Times New Roman" w:hAnsi="Times New Roman"/>
          <w:sz w:val="28"/>
          <w:szCs w:val="28"/>
        </w:rPr>
        <w:t>ных</w:t>
      </w:r>
      <w:proofErr w:type="spellEnd"/>
      <w:r w:rsidRPr="00E809BA">
        <w:rPr>
          <w:rFonts w:ascii="Times New Roman" w:hAnsi="Times New Roman"/>
          <w:sz w:val="28"/>
          <w:szCs w:val="28"/>
        </w:rPr>
        <w:t xml:space="preserve"> органов</w:t>
      </w:r>
      <w:r w:rsidR="00CB1280" w:rsidRPr="00E809BA">
        <w:rPr>
          <w:rFonts w:ascii="Times New Roman" w:hAnsi="Times New Roman"/>
          <w:sz w:val="28"/>
          <w:szCs w:val="28"/>
        </w:rPr>
        <w:t xml:space="preserve"> либо через должностных лиц</w:t>
      </w:r>
      <w:r w:rsidRPr="00E809BA">
        <w:rPr>
          <w:rFonts w:ascii="Times New Roman" w:hAnsi="Times New Roman"/>
          <w:sz w:val="28"/>
          <w:szCs w:val="28"/>
        </w:rPr>
        <w:t xml:space="preserve"> МФЦ</w:t>
      </w:r>
      <w:r w:rsidR="00CB1280" w:rsidRPr="00E809BA">
        <w:rPr>
          <w:rFonts w:ascii="Times New Roman" w:hAnsi="Times New Roman"/>
          <w:sz w:val="28"/>
          <w:szCs w:val="28"/>
        </w:rPr>
        <w:t>, с которыми у уполномоче</w:t>
      </w:r>
      <w:r w:rsidR="00CB1280" w:rsidRPr="00E809BA">
        <w:rPr>
          <w:rFonts w:ascii="Times New Roman" w:hAnsi="Times New Roman"/>
          <w:sz w:val="28"/>
          <w:szCs w:val="28"/>
        </w:rPr>
        <w:t>н</w:t>
      </w:r>
      <w:r w:rsidR="00CB1280" w:rsidRPr="00E809BA">
        <w:rPr>
          <w:rFonts w:ascii="Times New Roman" w:hAnsi="Times New Roman"/>
          <w:sz w:val="28"/>
          <w:szCs w:val="28"/>
        </w:rPr>
        <w:t>ных органов заключены соглашения о взаимодействии.</w:t>
      </w:r>
    </w:p>
    <w:p w:rsidR="006B6271" w:rsidRDefault="006B6271" w:rsidP="000418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</w:t>
      </w:r>
      <w:r w:rsidRPr="002F1DC4">
        <w:rPr>
          <w:rFonts w:ascii="Times New Roman" w:hAnsi="Times New Roman" w:cs="Times New Roman"/>
          <w:sz w:val="28"/>
          <w:szCs w:val="28"/>
        </w:rPr>
        <w:t>у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>
        <w:rPr>
          <w:rFonts w:ascii="Times New Roman" w:hAnsi="Times New Roman" w:cs="Times New Roman"/>
          <w:sz w:val="28"/>
          <w:szCs w:val="28"/>
        </w:rPr>
        <w:t>по принципу «одного окна» с учетом экстерриториал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принципа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5C77DF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  <w: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767273" w:rsidRDefault="006B6271" w:rsidP="00767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D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</w:t>
      </w:r>
      <w:r w:rsidRPr="005C77DF">
        <w:rPr>
          <w:rFonts w:ascii="Times New Roman" w:hAnsi="Times New Roman" w:cs="Times New Roman"/>
          <w:sz w:val="28"/>
          <w:szCs w:val="28"/>
        </w:rPr>
        <w:t>а</w:t>
      </w:r>
      <w:r w:rsidRPr="005C77DF">
        <w:rPr>
          <w:rFonts w:ascii="Times New Roman" w:hAnsi="Times New Roman" w:cs="Times New Roman"/>
          <w:sz w:val="28"/>
          <w:szCs w:val="28"/>
        </w:rPr>
        <w:t>зе МФЦ (далее - экстерриториальный принцип) - возможность получения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77D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7DF">
        <w:rPr>
          <w:rFonts w:ascii="Times New Roman" w:hAnsi="Times New Roman" w:cs="Times New Roman"/>
          <w:sz w:val="28"/>
          <w:szCs w:val="28"/>
        </w:rPr>
        <w:t xml:space="preserve"> при обращении заявителя (представителя заявителя) в любой многофункциональный центр на территории Самарской области нез</w:t>
      </w:r>
      <w:r w:rsidRPr="005C77DF">
        <w:rPr>
          <w:rFonts w:ascii="Times New Roman" w:hAnsi="Times New Roman" w:cs="Times New Roman"/>
          <w:sz w:val="28"/>
          <w:szCs w:val="28"/>
        </w:rPr>
        <w:t>а</w:t>
      </w:r>
      <w:r w:rsidRPr="005C77DF">
        <w:rPr>
          <w:rFonts w:ascii="Times New Roman" w:hAnsi="Times New Roman" w:cs="Times New Roman"/>
          <w:sz w:val="28"/>
          <w:szCs w:val="28"/>
        </w:rPr>
        <w:t>висимо от места регистрации по месту жительства</w:t>
      </w:r>
      <w:r w:rsidR="00041810">
        <w:rPr>
          <w:rFonts w:ascii="Times New Roman" w:hAnsi="Times New Roman" w:cs="Times New Roman"/>
          <w:sz w:val="28"/>
          <w:szCs w:val="28"/>
        </w:rPr>
        <w:t>.</w:t>
      </w:r>
    </w:p>
    <w:p w:rsidR="00041810" w:rsidRDefault="00041810" w:rsidP="00767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на базе МФЦ по принципу «одного окна» с учетом экстерриториального принципа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осуществляется п</w:t>
      </w:r>
      <w:r w:rsidRPr="002F1DC4">
        <w:rPr>
          <w:rFonts w:ascii="Times New Roman" w:hAnsi="Times New Roman" w:cs="Times New Roman"/>
          <w:sz w:val="28"/>
          <w:szCs w:val="28"/>
        </w:rPr>
        <w:t>о</w:t>
      </w:r>
      <w:r w:rsidRPr="002F1DC4">
        <w:rPr>
          <w:rFonts w:ascii="Times New Roman" w:hAnsi="Times New Roman" w:cs="Times New Roman"/>
          <w:sz w:val="28"/>
          <w:szCs w:val="28"/>
        </w:rPr>
        <w:t xml:space="preserve">сле однократного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2F1DC4">
        <w:rPr>
          <w:rFonts w:ascii="Times New Roman" w:hAnsi="Times New Roman" w:cs="Times New Roman"/>
          <w:sz w:val="28"/>
          <w:szCs w:val="28"/>
        </w:rPr>
        <w:t>обращения заявителя с соответствующим за</w:t>
      </w:r>
      <w:r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в МФЦ.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03236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03236F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03236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без участия з</w:t>
      </w:r>
      <w:r w:rsidRPr="002F1DC4">
        <w:rPr>
          <w:rFonts w:ascii="Times New Roman" w:hAnsi="Times New Roman" w:cs="Times New Roman"/>
          <w:sz w:val="28"/>
          <w:szCs w:val="28"/>
        </w:rPr>
        <w:t>а</w:t>
      </w:r>
      <w:r w:rsidRPr="002F1DC4">
        <w:rPr>
          <w:rFonts w:ascii="Times New Roman" w:hAnsi="Times New Roman" w:cs="Times New Roman"/>
          <w:sz w:val="28"/>
          <w:szCs w:val="28"/>
        </w:rPr>
        <w:t xml:space="preserve">явителя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Самарской области </w:t>
      </w:r>
      <w:r w:rsidRPr="002F1DC4">
        <w:rPr>
          <w:rFonts w:ascii="Times New Roman" w:hAnsi="Times New Roman" w:cs="Times New Roman"/>
          <w:sz w:val="28"/>
          <w:szCs w:val="28"/>
        </w:rPr>
        <w:t>и сог</w:t>
      </w:r>
      <w:r w:rsidR="00771B08">
        <w:rPr>
          <w:rFonts w:ascii="Times New Roman" w:hAnsi="Times New Roman" w:cs="Times New Roman"/>
          <w:sz w:val="28"/>
          <w:szCs w:val="28"/>
        </w:rPr>
        <w:t>лашением о взаимодействии между адм</w:t>
      </w:r>
      <w:r w:rsidR="00771B08">
        <w:rPr>
          <w:rFonts w:ascii="Times New Roman" w:hAnsi="Times New Roman" w:cs="Times New Roman"/>
          <w:sz w:val="28"/>
          <w:szCs w:val="28"/>
        </w:rPr>
        <w:t>и</w:t>
      </w:r>
      <w:r w:rsidR="00771B08">
        <w:rPr>
          <w:rFonts w:ascii="Times New Roman" w:hAnsi="Times New Roman" w:cs="Times New Roman"/>
          <w:sz w:val="28"/>
          <w:szCs w:val="28"/>
        </w:rPr>
        <w:t xml:space="preserve">нистрацией муниципального района </w:t>
      </w:r>
      <w:proofErr w:type="spellStart"/>
      <w:r w:rsidR="00771B08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771B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771B08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r w:rsidR="008924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1B08">
        <w:rPr>
          <w:rFonts w:ascii="Times New Roman" w:hAnsi="Times New Roman" w:cs="Times New Roman"/>
          <w:sz w:val="28"/>
          <w:szCs w:val="28"/>
        </w:rPr>
        <w:t>Бол</w:t>
      </w:r>
      <w:r w:rsidR="00771B08">
        <w:rPr>
          <w:rFonts w:ascii="Times New Roman" w:hAnsi="Times New Roman" w:cs="Times New Roman"/>
          <w:sz w:val="28"/>
          <w:szCs w:val="28"/>
        </w:rPr>
        <w:t>ь</w:t>
      </w:r>
      <w:r w:rsidR="00771B08">
        <w:rPr>
          <w:rFonts w:ascii="Times New Roman" w:hAnsi="Times New Roman" w:cs="Times New Roman"/>
          <w:sz w:val="28"/>
          <w:szCs w:val="28"/>
        </w:rPr>
        <w:t>шеглушицкий</w:t>
      </w:r>
      <w:proofErr w:type="spellEnd"/>
      <w:r w:rsidR="00771B08">
        <w:rPr>
          <w:rFonts w:ascii="Times New Roman" w:hAnsi="Times New Roman" w:cs="Times New Roman"/>
          <w:sz w:val="28"/>
          <w:szCs w:val="28"/>
        </w:rPr>
        <w:t xml:space="preserve"> Самарской области «Многофункциональный центр предоста</w:t>
      </w:r>
      <w:r w:rsidR="00771B08">
        <w:rPr>
          <w:rFonts w:ascii="Times New Roman" w:hAnsi="Times New Roman" w:cs="Times New Roman"/>
          <w:sz w:val="28"/>
          <w:szCs w:val="28"/>
        </w:rPr>
        <w:t>в</w:t>
      </w:r>
      <w:r w:rsidR="00771B08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населению»</w:t>
      </w:r>
      <w:r w:rsidRPr="002F1DC4">
        <w:rPr>
          <w:rFonts w:ascii="Times New Roman" w:hAnsi="Times New Roman" w:cs="Times New Roman"/>
          <w:sz w:val="28"/>
          <w:szCs w:val="28"/>
        </w:rPr>
        <w:t>, заключенным в установленном порядке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513" w:rsidRDefault="00041810" w:rsidP="000418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2E4">
        <w:rPr>
          <w:rFonts w:ascii="Times New Roman" w:hAnsi="Times New Roman" w:cs="Times New Roman"/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</w:t>
      </w:r>
      <w:r w:rsidRPr="007822E4">
        <w:rPr>
          <w:rFonts w:ascii="Times New Roman" w:hAnsi="Times New Roman" w:cs="Times New Roman"/>
          <w:sz w:val="28"/>
          <w:szCs w:val="28"/>
        </w:rPr>
        <w:t>е</w:t>
      </w:r>
      <w:r w:rsidRPr="007822E4">
        <w:rPr>
          <w:rFonts w:ascii="Times New Roman" w:hAnsi="Times New Roman" w:cs="Times New Roman"/>
          <w:sz w:val="28"/>
          <w:szCs w:val="28"/>
        </w:rPr>
        <w:t>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</w:t>
      </w:r>
      <w:r w:rsidRPr="007822E4">
        <w:rPr>
          <w:rFonts w:ascii="Times New Roman" w:hAnsi="Times New Roman" w:cs="Times New Roman"/>
          <w:sz w:val="28"/>
          <w:szCs w:val="28"/>
        </w:rPr>
        <w:t>р</w:t>
      </w:r>
      <w:r w:rsidRPr="007822E4">
        <w:rPr>
          <w:rFonts w:ascii="Times New Roman" w:hAnsi="Times New Roman" w:cs="Times New Roman"/>
          <w:sz w:val="28"/>
          <w:szCs w:val="28"/>
        </w:rPr>
        <w:t>ской области, обеспечивающим хранение электронных документов и эле</w:t>
      </w:r>
      <w:r w:rsidRPr="007822E4">
        <w:rPr>
          <w:rFonts w:ascii="Times New Roman" w:hAnsi="Times New Roman" w:cs="Times New Roman"/>
          <w:sz w:val="28"/>
          <w:szCs w:val="28"/>
        </w:rPr>
        <w:t>к</w:t>
      </w:r>
      <w:r w:rsidRPr="007822E4">
        <w:rPr>
          <w:rFonts w:ascii="Times New Roman" w:hAnsi="Times New Roman" w:cs="Times New Roman"/>
          <w:sz w:val="28"/>
          <w:szCs w:val="28"/>
        </w:rPr>
        <w:t xml:space="preserve">тронных образов документов, а также их использование заявителем в целях </w:t>
      </w:r>
      <w:proofErr w:type="gramEnd"/>
    </w:p>
    <w:p w:rsidR="00041810" w:rsidRDefault="00041810" w:rsidP="00A21F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22E4">
        <w:rPr>
          <w:rFonts w:ascii="Times New Roman" w:hAnsi="Times New Roman" w:cs="Times New Roman"/>
          <w:sz w:val="28"/>
          <w:szCs w:val="28"/>
        </w:rPr>
        <w:t>предоставления ему муниципальной услуги по экстерриториальному при</w:t>
      </w:r>
      <w:r w:rsidRPr="007822E4">
        <w:rPr>
          <w:rFonts w:ascii="Times New Roman" w:hAnsi="Times New Roman" w:cs="Times New Roman"/>
          <w:sz w:val="28"/>
          <w:szCs w:val="28"/>
        </w:rPr>
        <w:t>н</w:t>
      </w:r>
      <w:r w:rsidRPr="007822E4">
        <w:rPr>
          <w:rFonts w:ascii="Times New Roman" w:hAnsi="Times New Roman" w:cs="Times New Roman"/>
          <w:sz w:val="28"/>
          <w:szCs w:val="28"/>
        </w:rPr>
        <w:t>ципу или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единое региональное хранилище)</w:t>
      </w:r>
      <w:r w:rsidRPr="007822E4">
        <w:rPr>
          <w:rFonts w:ascii="Times New Roman" w:hAnsi="Times New Roman" w:cs="Times New Roman"/>
          <w:sz w:val="28"/>
          <w:szCs w:val="28"/>
        </w:rPr>
        <w:t>.</w:t>
      </w:r>
    </w:p>
    <w:p w:rsidR="00ED5938" w:rsidRDefault="006305F4" w:rsidP="006305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5938" w:rsidRPr="00E809BA">
        <w:rPr>
          <w:rFonts w:ascii="Times New Roman" w:hAnsi="Times New Roman"/>
          <w:sz w:val="28"/>
          <w:szCs w:val="28"/>
        </w:rPr>
        <w:t xml:space="preserve">Предоставление </w:t>
      </w:r>
      <w:r w:rsidR="000C29BD" w:rsidRPr="000C29BD">
        <w:rPr>
          <w:rFonts w:ascii="Times New Roman" w:hAnsi="Times New Roman"/>
          <w:sz w:val="28"/>
          <w:szCs w:val="28"/>
        </w:rPr>
        <w:t xml:space="preserve">муниципальной </w:t>
      </w:r>
      <w:r w:rsidR="00ED5938" w:rsidRPr="00E809BA">
        <w:rPr>
          <w:rFonts w:ascii="Times New Roman" w:hAnsi="Times New Roman"/>
          <w:sz w:val="28"/>
          <w:szCs w:val="28"/>
        </w:rPr>
        <w:t>услуги в электронной форме</w:t>
      </w:r>
      <w:r w:rsidR="003C039F" w:rsidRPr="00E809BA">
        <w:rPr>
          <w:rFonts w:ascii="Times New Roman" w:hAnsi="Times New Roman"/>
          <w:sz w:val="28"/>
          <w:szCs w:val="28"/>
        </w:rPr>
        <w:t>, в</w:t>
      </w:r>
      <w:r w:rsidR="00ED5938" w:rsidRPr="00E809BA">
        <w:rPr>
          <w:rFonts w:ascii="Times New Roman" w:hAnsi="Times New Roman"/>
          <w:sz w:val="28"/>
          <w:szCs w:val="28"/>
        </w:rPr>
        <w:t xml:space="preserve"> </w:t>
      </w:r>
      <w:r w:rsidR="003C039F" w:rsidRPr="00E809BA">
        <w:rPr>
          <w:rFonts w:ascii="Times New Roman" w:hAnsi="Times New Roman"/>
          <w:sz w:val="28"/>
          <w:szCs w:val="28"/>
        </w:rPr>
        <w:t>том числе подача заявителем заявления и документов или заявления об электро</w:t>
      </w:r>
      <w:r w:rsidR="003C039F" w:rsidRPr="00E809BA">
        <w:rPr>
          <w:rFonts w:ascii="Times New Roman" w:hAnsi="Times New Roman"/>
          <w:sz w:val="28"/>
          <w:szCs w:val="28"/>
        </w:rPr>
        <w:t>н</w:t>
      </w:r>
      <w:r w:rsidR="003C039F" w:rsidRPr="00E809BA">
        <w:rPr>
          <w:rFonts w:ascii="Times New Roman" w:hAnsi="Times New Roman"/>
          <w:sz w:val="28"/>
          <w:szCs w:val="28"/>
        </w:rPr>
        <w:t>ной записи в электронной форме с использованием Единого портала госуда</w:t>
      </w:r>
      <w:r w:rsidR="003C039F" w:rsidRPr="00E809BA">
        <w:rPr>
          <w:rFonts w:ascii="Times New Roman" w:hAnsi="Times New Roman"/>
          <w:sz w:val="28"/>
          <w:szCs w:val="28"/>
        </w:rPr>
        <w:t>р</w:t>
      </w:r>
      <w:r w:rsidR="003C039F" w:rsidRPr="00E809BA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1A6AC1" w:rsidRPr="00E809BA">
        <w:rPr>
          <w:rFonts w:ascii="Times New Roman" w:hAnsi="Times New Roman"/>
          <w:sz w:val="28"/>
          <w:szCs w:val="28"/>
        </w:rPr>
        <w:t>,</w:t>
      </w:r>
      <w:r w:rsidR="003C039F" w:rsidRPr="00E809BA">
        <w:rPr>
          <w:rFonts w:ascii="Times New Roman" w:hAnsi="Times New Roman"/>
          <w:sz w:val="28"/>
          <w:szCs w:val="28"/>
        </w:rPr>
        <w:t xml:space="preserve"> осуществляется </w:t>
      </w:r>
      <w:r w:rsidR="00ED5938" w:rsidRPr="00E809BA">
        <w:rPr>
          <w:rFonts w:ascii="Times New Roman" w:hAnsi="Times New Roman"/>
          <w:sz w:val="28"/>
          <w:szCs w:val="28"/>
        </w:rPr>
        <w:t>в соответствии с закон</w:t>
      </w:r>
      <w:r w:rsidR="00ED5938" w:rsidRPr="00E809BA">
        <w:rPr>
          <w:rFonts w:ascii="Times New Roman" w:hAnsi="Times New Roman"/>
          <w:sz w:val="28"/>
          <w:szCs w:val="28"/>
        </w:rPr>
        <w:t>о</w:t>
      </w:r>
      <w:r w:rsidR="00ED5938" w:rsidRPr="00E809BA">
        <w:rPr>
          <w:rFonts w:ascii="Times New Roman" w:hAnsi="Times New Roman"/>
          <w:sz w:val="28"/>
          <w:szCs w:val="28"/>
        </w:rPr>
        <w:t>дательством Российской Федерации и законодательством Самарской обл</w:t>
      </w:r>
      <w:r w:rsidR="00ED5938" w:rsidRPr="00E809BA">
        <w:rPr>
          <w:rFonts w:ascii="Times New Roman" w:hAnsi="Times New Roman"/>
          <w:sz w:val="28"/>
          <w:szCs w:val="28"/>
        </w:rPr>
        <w:t>а</w:t>
      </w:r>
      <w:r w:rsidR="00ED5938" w:rsidRPr="00E809BA">
        <w:rPr>
          <w:rFonts w:ascii="Times New Roman" w:hAnsi="Times New Roman"/>
          <w:sz w:val="28"/>
          <w:szCs w:val="28"/>
        </w:rPr>
        <w:t>сти. Состав административных процедур, предоставляемых в электронном виде, а также действий заявителя по получению информации о предоставл</w:t>
      </w:r>
      <w:r w:rsidR="00ED5938" w:rsidRPr="00E809BA">
        <w:rPr>
          <w:rFonts w:ascii="Times New Roman" w:hAnsi="Times New Roman"/>
          <w:sz w:val="28"/>
          <w:szCs w:val="28"/>
        </w:rPr>
        <w:t>е</w:t>
      </w:r>
      <w:r w:rsidR="00ED5938" w:rsidRPr="00E809BA">
        <w:rPr>
          <w:rFonts w:ascii="Times New Roman" w:hAnsi="Times New Roman"/>
          <w:sz w:val="28"/>
          <w:szCs w:val="28"/>
        </w:rPr>
        <w:t xml:space="preserve">нии </w:t>
      </w:r>
      <w:r w:rsidR="00A06B4A">
        <w:rPr>
          <w:rFonts w:ascii="Times New Roman" w:hAnsi="Times New Roman"/>
          <w:sz w:val="28"/>
          <w:szCs w:val="28"/>
        </w:rPr>
        <w:t>муниципальной</w:t>
      </w:r>
      <w:r w:rsidR="00A06B4A" w:rsidRPr="00E809BA">
        <w:rPr>
          <w:rFonts w:ascii="Times New Roman" w:hAnsi="Times New Roman"/>
          <w:sz w:val="28"/>
          <w:szCs w:val="28"/>
        </w:rPr>
        <w:t xml:space="preserve"> </w:t>
      </w:r>
      <w:r w:rsidR="003C039F" w:rsidRPr="00E809BA">
        <w:rPr>
          <w:rFonts w:ascii="Times New Roman" w:hAnsi="Times New Roman"/>
          <w:sz w:val="28"/>
          <w:szCs w:val="28"/>
        </w:rPr>
        <w:t xml:space="preserve">услуги </w:t>
      </w:r>
      <w:r w:rsidR="00ED5938" w:rsidRPr="00E809BA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 w:rsidR="00A06B4A">
        <w:rPr>
          <w:rFonts w:ascii="Times New Roman" w:hAnsi="Times New Roman"/>
          <w:sz w:val="28"/>
          <w:szCs w:val="28"/>
        </w:rPr>
        <w:t>муниципальной</w:t>
      </w:r>
      <w:r w:rsidR="00A06B4A" w:rsidRPr="00E809BA">
        <w:rPr>
          <w:rFonts w:ascii="Times New Roman" w:hAnsi="Times New Roman"/>
          <w:sz w:val="28"/>
          <w:szCs w:val="28"/>
        </w:rPr>
        <w:t xml:space="preserve"> </w:t>
      </w:r>
      <w:r w:rsidR="003C039F" w:rsidRPr="00E809BA">
        <w:rPr>
          <w:rFonts w:ascii="Times New Roman" w:hAnsi="Times New Roman"/>
          <w:sz w:val="28"/>
          <w:szCs w:val="28"/>
        </w:rPr>
        <w:t xml:space="preserve">услуги </w:t>
      </w:r>
      <w:r w:rsidR="00ED5938" w:rsidRPr="00E809BA">
        <w:rPr>
          <w:rFonts w:ascii="Times New Roman" w:hAnsi="Times New Roman"/>
          <w:sz w:val="28"/>
          <w:szCs w:val="28"/>
        </w:rPr>
        <w:t>в электронном виде.</w:t>
      </w:r>
    </w:p>
    <w:p w:rsidR="00407ECD" w:rsidRDefault="00407ECD" w:rsidP="00407E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7ECD">
        <w:rPr>
          <w:rFonts w:ascii="Times New Roman" w:hAnsi="Times New Roman"/>
          <w:sz w:val="28"/>
          <w:szCs w:val="28"/>
        </w:rPr>
        <w:t>2.18. Случаи и порядок предоставления муниципальной услуги в упр</w:t>
      </w:r>
      <w:r w:rsidRPr="00407ECD">
        <w:rPr>
          <w:rFonts w:ascii="Times New Roman" w:hAnsi="Times New Roman"/>
          <w:sz w:val="28"/>
          <w:szCs w:val="28"/>
        </w:rPr>
        <w:t>е</w:t>
      </w:r>
      <w:r w:rsidRPr="00407ECD">
        <w:rPr>
          <w:rFonts w:ascii="Times New Roman" w:hAnsi="Times New Roman"/>
          <w:sz w:val="28"/>
          <w:szCs w:val="28"/>
        </w:rPr>
        <w:t>ждающем (</w:t>
      </w:r>
      <w:proofErr w:type="spellStart"/>
      <w:r w:rsidRPr="00407ECD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407ECD">
        <w:rPr>
          <w:rFonts w:ascii="Times New Roman" w:hAnsi="Times New Roman"/>
          <w:sz w:val="28"/>
          <w:szCs w:val="28"/>
        </w:rPr>
        <w:t>) режиме не предусмотрены.</w:t>
      </w:r>
    </w:p>
    <w:p w:rsidR="00764347" w:rsidRDefault="00764347" w:rsidP="003C03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</w:t>
      </w: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>цедур, требования к порядку их выполнения, в том числе особенности в</w:t>
      </w: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E809BA">
        <w:rPr>
          <w:rFonts w:ascii="Times New Roman" w:hAnsi="Times New Roman" w:cs="Times New Roman"/>
          <w:b w:val="0"/>
          <w:color w:val="auto"/>
          <w:sz w:val="28"/>
          <w:szCs w:val="28"/>
        </w:rPr>
        <w:t>полнения административных процедур в электронной форме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D9C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F46DD8">
        <w:rPr>
          <w:rFonts w:ascii="Times New Roman" w:hAnsi="Times New Roman"/>
          <w:sz w:val="28"/>
          <w:szCs w:val="28"/>
        </w:rPr>
        <w:t xml:space="preserve">муниципальной </w:t>
      </w:r>
      <w:r w:rsidR="00957ED9" w:rsidRPr="00E809BA">
        <w:rPr>
          <w:rFonts w:ascii="Times New Roman" w:hAnsi="Times New Roman"/>
          <w:sz w:val="28"/>
          <w:szCs w:val="28"/>
        </w:rPr>
        <w:t xml:space="preserve">услуги </w:t>
      </w:r>
      <w:r w:rsidRPr="00E809BA">
        <w:rPr>
          <w:rFonts w:ascii="Times New Roman" w:hAnsi="Times New Roman"/>
          <w:sz w:val="28"/>
          <w:szCs w:val="28"/>
        </w:rPr>
        <w:t>включает в себя следу</w:t>
      </w:r>
      <w:r w:rsidRPr="00E809BA">
        <w:rPr>
          <w:rFonts w:ascii="Times New Roman" w:hAnsi="Times New Roman"/>
          <w:sz w:val="28"/>
          <w:szCs w:val="28"/>
        </w:rPr>
        <w:t>ю</w:t>
      </w:r>
      <w:r w:rsidRPr="00E809BA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F46DD8" w:rsidRDefault="00F46DD8" w:rsidP="00F46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услуги;</w:t>
      </w:r>
    </w:p>
    <w:p w:rsidR="00F46DD8" w:rsidRDefault="00C95791" w:rsidP="00426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6DD8">
        <w:rPr>
          <w:rFonts w:ascii="Times New Roman" w:hAnsi="Times New Roman" w:cs="Times New Roman"/>
          <w:sz w:val="28"/>
          <w:szCs w:val="28"/>
        </w:rPr>
        <w:t>)</w:t>
      </w:r>
      <w:r w:rsidR="008C5C8B" w:rsidRPr="008C5C8B">
        <w:t xml:space="preserve"> </w:t>
      </w:r>
      <w:r w:rsidR="008C5C8B">
        <w:rPr>
          <w:rFonts w:ascii="Times New Roman" w:hAnsi="Times New Roman" w:cs="Times New Roman"/>
          <w:sz w:val="28"/>
          <w:szCs w:val="28"/>
        </w:rPr>
        <w:t>п</w:t>
      </w:r>
      <w:r w:rsidR="008C5C8B" w:rsidRPr="008C5C8B">
        <w:rPr>
          <w:rFonts w:ascii="Times New Roman" w:hAnsi="Times New Roman" w:cs="Times New Roman"/>
          <w:sz w:val="28"/>
          <w:szCs w:val="28"/>
        </w:rPr>
        <w:t>роверка представленных документов и принятие решения о во</w:t>
      </w:r>
      <w:r w:rsidR="008C5C8B" w:rsidRPr="008C5C8B">
        <w:rPr>
          <w:rFonts w:ascii="Times New Roman" w:hAnsi="Times New Roman" w:cs="Times New Roman"/>
          <w:sz w:val="28"/>
          <w:szCs w:val="28"/>
        </w:rPr>
        <w:t>з</w:t>
      </w:r>
      <w:r w:rsidR="008C5C8B" w:rsidRPr="008C5C8B">
        <w:rPr>
          <w:rFonts w:ascii="Times New Roman" w:hAnsi="Times New Roman" w:cs="Times New Roman"/>
          <w:sz w:val="28"/>
          <w:szCs w:val="28"/>
        </w:rPr>
        <w:t>можности предоставления муниципальной услуги</w:t>
      </w:r>
      <w:r w:rsidR="00F46DD8">
        <w:rPr>
          <w:rFonts w:ascii="Times New Roman" w:hAnsi="Times New Roman" w:cs="Times New Roman"/>
          <w:sz w:val="28"/>
          <w:szCs w:val="28"/>
        </w:rPr>
        <w:t>;</w:t>
      </w:r>
    </w:p>
    <w:p w:rsidR="00F46DD8" w:rsidRPr="00C95791" w:rsidRDefault="00426071" w:rsidP="00C957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6DD8">
        <w:rPr>
          <w:rFonts w:ascii="Times New Roman" w:hAnsi="Times New Roman" w:cs="Times New Roman"/>
          <w:sz w:val="28"/>
          <w:szCs w:val="28"/>
        </w:rPr>
        <w:t>) выдача (направление) результата предоставления муниципальной услуги.</w:t>
      </w: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Pr="00901706">
        <w:rPr>
          <w:rFonts w:ascii="Times New Roman" w:hAnsi="Times New Roman"/>
          <w:sz w:val="28"/>
          <w:szCs w:val="28"/>
        </w:rPr>
        <w:t xml:space="preserve">Приложении </w:t>
      </w:r>
      <w:r w:rsidR="00C95791" w:rsidRPr="00901706">
        <w:rPr>
          <w:rFonts w:ascii="Times New Roman" w:hAnsi="Times New Roman"/>
          <w:sz w:val="28"/>
          <w:szCs w:val="28"/>
        </w:rPr>
        <w:t>№</w:t>
      </w:r>
      <w:r w:rsidR="00C95791">
        <w:rPr>
          <w:rFonts w:ascii="Times New Roman" w:hAnsi="Times New Roman"/>
          <w:sz w:val="28"/>
          <w:szCs w:val="28"/>
        </w:rPr>
        <w:t xml:space="preserve"> </w:t>
      </w:r>
      <w:r w:rsidR="00901706">
        <w:rPr>
          <w:rFonts w:ascii="Times New Roman" w:hAnsi="Times New Roman"/>
          <w:sz w:val="28"/>
          <w:szCs w:val="28"/>
        </w:rPr>
        <w:t xml:space="preserve">4 </w:t>
      </w:r>
      <w:r w:rsidRPr="00E809BA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C125B6" w:rsidRPr="00E809BA" w:rsidRDefault="00C125B6" w:rsidP="00C125B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0D9C" w:rsidRPr="00E809BA" w:rsidRDefault="00EE0D9C" w:rsidP="00EE0D9C">
      <w:pPr>
        <w:jc w:val="center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="007861A9">
        <w:rPr>
          <w:rFonts w:ascii="Times New Roman" w:hAnsi="Times New Roman"/>
          <w:sz w:val="28"/>
          <w:szCs w:val="28"/>
        </w:rPr>
        <w:t>м</w:t>
      </w:r>
      <w:r w:rsidR="007861A9">
        <w:rPr>
          <w:rFonts w:ascii="Times New Roman" w:hAnsi="Times New Roman"/>
          <w:sz w:val="28"/>
          <w:szCs w:val="28"/>
        </w:rPr>
        <w:t>у</w:t>
      </w:r>
      <w:r w:rsidR="007861A9">
        <w:rPr>
          <w:rFonts w:ascii="Times New Roman" w:hAnsi="Times New Roman"/>
          <w:sz w:val="28"/>
          <w:szCs w:val="28"/>
        </w:rPr>
        <w:t xml:space="preserve">ниципальной </w:t>
      </w:r>
      <w:r w:rsidR="00957ED9" w:rsidRPr="00E809BA">
        <w:rPr>
          <w:rFonts w:ascii="Times New Roman" w:hAnsi="Times New Roman"/>
          <w:sz w:val="28"/>
          <w:szCs w:val="28"/>
        </w:rPr>
        <w:t>услуги</w:t>
      </w:r>
      <w:r w:rsidR="00C814E8" w:rsidRPr="00E809BA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EE0D9C" w:rsidRPr="00E809BA" w:rsidRDefault="00EE0D9C" w:rsidP="00EE0D9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6EB7" w:rsidRPr="00E809BA" w:rsidRDefault="005D72AC" w:rsidP="00186E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</w:t>
      </w:r>
      <w:r w:rsidRPr="00E809BA">
        <w:rPr>
          <w:rFonts w:ascii="Times New Roman" w:hAnsi="Times New Roman" w:cs="Times New Roman"/>
          <w:sz w:val="28"/>
          <w:szCs w:val="28"/>
        </w:rPr>
        <w:t>и</w:t>
      </w:r>
      <w:r w:rsidRPr="00E809BA">
        <w:rPr>
          <w:rFonts w:ascii="Times New Roman" w:hAnsi="Times New Roman" w:cs="Times New Roman"/>
          <w:sz w:val="28"/>
          <w:szCs w:val="28"/>
        </w:rPr>
        <w:t xml:space="preserve">стративной процедуры является обращение заявителя за предоставлением </w:t>
      </w:r>
      <w:r w:rsidR="00002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09B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814E8" w:rsidRPr="00E809BA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E809BA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="000027AB">
        <w:rPr>
          <w:rFonts w:ascii="Times New Roman" w:hAnsi="Times New Roman"/>
          <w:sz w:val="28"/>
          <w:szCs w:val="28"/>
        </w:rPr>
        <w:t>заявл</w:t>
      </w:r>
      <w:r w:rsidR="000027AB">
        <w:rPr>
          <w:rFonts w:ascii="Times New Roman" w:hAnsi="Times New Roman"/>
          <w:sz w:val="28"/>
          <w:szCs w:val="28"/>
        </w:rPr>
        <w:t>е</w:t>
      </w:r>
      <w:r w:rsidR="000027AB">
        <w:rPr>
          <w:rFonts w:ascii="Times New Roman" w:hAnsi="Times New Roman"/>
          <w:sz w:val="28"/>
          <w:szCs w:val="28"/>
        </w:rPr>
        <w:t>нием</w:t>
      </w:r>
      <w:r w:rsidR="00186EB7" w:rsidRPr="00E809BA">
        <w:rPr>
          <w:rFonts w:ascii="Times New Roman" w:hAnsi="Times New Roman" w:cs="Times New Roman"/>
          <w:sz w:val="28"/>
          <w:szCs w:val="28"/>
        </w:rPr>
        <w:t xml:space="preserve"> и </w:t>
      </w:r>
      <w:r w:rsidRPr="00E809BA">
        <w:rPr>
          <w:rFonts w:ascii="Times New Roman" w:hAnsi="Times New Roman" w:cs="Times New Roman"/>
          <w:sz w:val="28"/>
          <w:szCs w:val="28"/>
        </w:rPr>
        <w:t>документами</w:t>
      </w:r>
      <w:r w:rsidR="00186EB7" w:rsidRPr="00E809BA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="000027AB" w:rsidRPr="000027AB">
        <w:rPr>
          <w:rFonts w:ascii="Times New Roman" w:hAnsi="Times New Roman"/>
          <w:sz w:val="28"/>
          <w:szCs w:val="28"/>
        </w:rPr>
        <w:t xml:space="preserve">муниципальной </w:t>
      </w:r>
      <w:r w:rsidR="00186EB7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 w:cs="Times New Roman"/>
          <w:sz w:val="28"/>
          <w:szCs w:val="28"/>
        </w:rPr>
        <w:t>.</w:t>
      </w:r>
    </w:p>
    <w:p w:rsidR="005D72AC" w:rsidRPr="00E809BA" w:rsidRDefault="005D72AC" w:rsidP="005D72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3.3. Должностным лицом, </w:t>
      </w:r>
      <w:r w:rsidR="002F0A98" w:rsidRPr="00E809BA">
        <w:rPr>
          <w:rFonts w:ascii="Times New Roman" w:hAnsi="Times New Roman" w:cs="Times New Roman"/>
          <w:sz w:val="28"/>
          <w:szCs w:val="28"/>
        </w:rPr>
        <w:t>осуществляющим административную проц</w:t>
      </w:r>
      <w:r w:rsidR="002F0A98" w:rsidRPr="00E809BA">
        <w:rPr>
          <w:rFonts w:ascii="Times New Roman" w:hAnsi="Times New Roman" w:cs="Times New Roman"/>
          <w:sz w:val="28"/>
          <w:szCs w:val="28"/>
        </w:rPr>
        <w:t>е</w:t>
      </w:r>
      <w:r w:rsidR="002F0A98" w:rsidRPr="00E809BA">
        <w:rPr>
          <w:rFonts w:ascii="Times New Roman" w:hAnsi="Times New Roman" w:cs="Times New Roman"/>
          <w:sz w:val="28"/>
          <w:szCs w:val="28"/>
        </w:rPr>
        <w:t>дуру</w:t>
      </w:r>
      <w:r w:rsidRPr="00E809B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A465D" w:rsidRPr="00E809B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C1DAE" w:rsidRPr="00E809B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A465D" w:rsidRPr="00E809BA">
        <w:rPr>
          <w:rFonts w:ascii="Times New Roman" w:hAnsi="Times New Roman" w:cs="Times New Roman"/>
          <w:sz w:val="28"/>
          <w:szCs w:val="28"/>
        </w:rPr>
        <w:t>, уполномоченное</w:t>
      </w:r>
      <w:r w:rsidRPr="00E809BA">
        <w:rPr>
          <w:rFonts w:ascii="Times New Roman" w:hAnsi="Times New Roman" w:cs="Times New Roman"/>
          <w:sz w:val="28"/>
          <w:szCs w:val="28"/>
        </w:rPr>
        <w:t xml:space="preserve"> на </w:t>
      </w:r>
      <w:r w:rsidR="00963E3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963E31">
        <w:rPr>
          <w:rFonts w:ascii="Times New Roman" w:hAnsi="Times New Roman"/>
          <w:sz w:val="28"/>
          <w:szCs w:val="28"/>
        </w:rPr>
        <w:t>заявления</w:t>
      </w:r>
      <w:r w:rsidR="00DC54B5"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="00AA465D" w:rsidRPr="00E809BA">
        <w:rPr>
          <w:rFonts w:ascii="Times New Roman" w:hAnsi="Times New Roman" w:cs="Times New Roman"/>
          <w:sz w:val="28"/>
          <w:szCs w:val="28"/>
        </w:rPr>
        <w:t>и документов для предоставления</w:t>
      </w:r>
      <w:r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="00963E31" w:rsidRPr="00963E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09BA">
        <w:rPr>
          <w:rFonts w:ascii="Times New Roman" w:hAnsi="Times New Roman" w:cs="Times New Roman"/>
          <w:sz w:val="28"/>
          <w:szCs w:val="28"/>
        </w:rPr>
        <w:t>услуги</w:t>
      </w:r>
      <w:r w:rsidR="003B263D"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Pr="00E809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6EB7" w:rsidRPr="00E809BA">
        <w:rPr>
          <w:rFonts w:ascii="Times New Roman" w:hAnsi="Times New Roman" w:cs="Times New Roman"/>
          <w:sz w:val="28"/>
          <w:szCs w:val="28"/>
        </w:rPr>
        <w:t>–</w:t>
      </w:r>
      <w:r w:rsidRPr="00E809BA">
        <w:rPr>
          <w:rFonts w:ascii="Times New Roman" w:hAnsi="Times New Roman" w:cs="Times New Roman"/>
          <w:sz w:val="28"/>
          <w:szCs w:val="28"/>
        </w:rPr>
        <w:t xml:space="preserve"> должностное лицо, ответ</w:t>
      </w:r>
      <w:r w:rsidR="00963E31">
        <w:rPr>
          <w:rFonts w:ascii="Times New Roman" w:hAnsi="Times New Roman" w:cs="Times New Roman"/>
          <w:sz w:val="28"/>
          <w:szCs w:val="28"/>
        </w:rPr>
        <w:t>ственное за прием заявления</w:t>
      </w:r>
      <w:r w:rsidRPr="00E809BA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5D72AC" w:rsidRPr="00E809BA" w:rsidRDefault="005D72AC" w:rsidP="005D72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3.4. Должностное лицо</w:t>
      </w:r>
      <w:r w:rsidR="00D36707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 w:rsidR="003B263D"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Pr="00E809BA">
        <w:rPr>
          <w:rFonts w:ascii="Times New Roman" w:hAnsi="Times New Roman" w:cs="Times New Roman"/>
          <w:sz w:val="28"/>
          <w:szCs w:val="28"/>
        </w:rPr>
        <w:t>и докуме</w:t>
      </w:r>
      <w:r w:rsidRPr="00E809BA">
        <w:rPr>
          <w:rFonts w:ascii="Times New Roman" w:hAnsi="Times New Roman" w:cs="Times New Roman"/>
          <w:sz w:val="28"/>
          <w:szCs w:val="28"/>
        </w:rPr>
        <w:t>н</w:t>
      </w:r>
      <w:r w:rsidRPr="00E809BA">
        <w:rPr>
          <w:rFonts w:ascii="Times New Roman" w:hAnsi="Times New Roman" w:cs="Times New Roman"/>
          <w:sz w:val="28"/>
          <w:szCs w:val="28"/>
        </w:rPr>
        <w:t>тов:</w:t>
      </w:r>
    </w:p>
    <w:p w:rsidR="005D72AC" w:rsidRPr="00E809BA" w:rsidRDefault="00186EB7" w:rsidP="00B953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1) </w:t>
      </w:r>
      <w:r w:rsidR="005D72AC" w:rsidRPr="00E809BA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 w:rsidR="00D36707">
        <w:rPr>
          <w:rFonts w:ascii="Times New Roman" w:hAnsi="Times New Roman"/>
          <w:sz w:val="28"/>
          <w:szCs w:val="28"/>
        </w:rPr>
        <w:t>заявления</w:t>
      </w:r>
      <w:r w:rsidR="003B263D" w:rsidRPr="00E809BA">
        <w:rPr>
          <w:rFonts w:ascii="Times New Roman" w:hAnsi="Times New Roman"/>
          <w:sz w:val="28"/>
          <w:szCs w:val="28"/>
        </w:rPr>
        <w:t xml:space="preserve"> </w:t>
      </w:r>
      <w:r w:rsidR="00F964A9" w:rsidRPr="00E809BA">
        <w:rPr>
          <w:rFonts w:ascii="Times New Roman" w:hAnsi="Times New Roman" w:cs="Times New Roman"/>
          <w:sz w:val="28"/>
          <w:szCs w:val="28"/>
        </w:rPr>
        <w:t>и документов</w:t>
      </w:r>
      <w:r w:rsidR="005D72AC" w:rsidRPr="00E809BA">
        <w:rPr>
          <w:rFonts w:ascii="Times New Roman" w:hAnsi="Times New Roman" w:cs="Times New Roman"/>
          <w:sz w:val="28"/>
          <w:szCs w:val="28"/>
        </w:rPr>
        <w:t>;</w:t>
      </w:r>
    </w:p>
    <w:p w:rsidR="005D72AC" w:rsidRPr="00E809BA" w:rsidRDefault="00186EB7" w:rsidP="00B953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2) </w:t>
      </w:r>
      <w:r w:rsidR="00B95396" w:rsidRPr="00E809B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D36707">
        <w:rPr>
          <w:rFonts w:ascii="Times New Roman" w:hAnsi="Times New Roman" w:cs="Times New Roman"/>
          <w:sz w:val="28"/>
          <w:szCs w:val="28"/>
        </w:rPr>
        <w:t xml:space="preserve">правильность оформления </w:t>
      </w:r>
      <w:r w:rsidR="00B95396" w:rsidRPr="00E809BA">
        <w:rPr>
          <w:rFonts w:ascii="Times New Roman" w:hAnsi="Times New Roman" w:cs="Times New Roman"/>
          <w:sz w:val="28"/>
          <w:szCs w:val="28"/>
        </w:rPr>
        <w:t>представленных заявителем документов</w:t>
      </w:r>
      <w:r w:rsidR="00AA465D" w:rsidRPr="00E809BA">
        <w:rPr>
          <w:rFonts w:ascii="Times New Roman" w:hAnsi="Times New Roman" w:cs="Times New Roman"/>
          <w:sz w:val="28"/>
          <w:szCs w:val="28"/>
        </w:rPr>
        <w:t>;</w:t>
      </w:r>
    </w:p>
    <w:p w:rsidR="008425CD" w:rsidRPr="00E809BA" w:rsidRDefault="00AA465D" w:rsidP="001D59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3) </w:t>
      </w:r>
      <w:r w:rsidR="00D36707">
        <w:rPr>
          <w:rFonts w:ascii="Times New Roman" w:hAnsi="Times New Roman"/>
          <w:sz w:val="28"/>
          <w:szCs w:val="28"/>
        </w:rPr>
        <w:t>проверяет комплектность представленных заявителем документов согласно пункту 2.6 настоящего Административного регламента.</w:t>
      </w:r>
    </w:p>
    <w:p w:rsidR="00D36707" w:rsidRDefault="005D72AC" w:rsidP="00D36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3.5.</w:t>
      </w:r>
      <w:r w:rsidR="00C0304F"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="00D36707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 должностным</w:t>
      </w:r>
      <w:r w:rsidR="00D36707" w:rsidRPr="00D36707">
        <w:rPr>
          <w:rFonts w:ascii="Times New Roman" w:hAnsi="Times New Roman" w:cs="Times New Roman"/>
          <w:sz w:val="28"/>
          <w:szCs w:val="28"/>
        </w:rPr>
        <w:t xml:space="preserve"> лицо</w:t>
      </w:r>
      <w:r w:rsidR="00D36707">
        <w:rPr>
          <w:rFonts w:ascii="Times New Roman" w:hAnsi="Times New Roman" w:cs="Times New Roman"/>
          <w:sz w:val="28"/>
          <w:szCs w:val="28"/>
        </w:rPr>
        <w:t>м, ответственным за прием зая</w:t>
      </w:r>
      <w:r w:rsidR="00D36707">
        <w:rPr>
          <w:rFonts w:ascii="Times New Roman" w:hAnsi="Times New Roman" w:cs="Times New Roman"/>
          <w:sz w:val="28"/>
          <w:szCs w:val="28"/>
        </w:rPr>
        <w:t>в</w:t>
      </w:r>
      <w:r w:rsidR="00D36707">
        <w:rPr>
          <w:rFonts w:ascii="Times New Roman" w:hAnsi="Times New Roman" w:cs="Times New Roman"/>
          <w:sz w:val="28"/>
          <w:szCs w:val="28"/>
        </w:rPr>
        <w:t>ления</w:t>
      </w:r>
      <w:r w:rsidR="00D36707" w:rsidRPr="00D36707">
        <w:rPr>
          <w:rFonts w:ascii="Times New Roman" w:hAnsi="Times New Roman" w:cs="Times New Roman"/>
          <w:sz w:val="28"/>
          <w:szCs w:val="28"/>
        </w:rPr>
        <w:t xml:space="preserve"> и документов,</w:t>
      </w:r>
      <w:r w:rsidR="00D36707">
        <w:rPr>
          <w:rFonts w:ascii="Times New Roman" w:hAnsi="Times New Roman" w:cs="Times New Roman"/>
          <w:sz w:val="28"/>
          <w:szCs w:val="28"/>
        </w:rPr>
        <w:t xml:space="preserve"> оказывается помощь заявителю в оформлении нового заявления.</w:t>
      </w:r>
    </w:p>
    <w:p w:rsidR="00761D57" w:rsidRPr="00E809BA" w:rsidRDefault="00B5012E" w:rsidP="00761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BA">
        <w:rPr>
          <w:rFonts w:ascii="Times New Roman" w:hAnsi="Times New Roman" w:cs="Times New Roman"/>
          <w:sz w:val="28"/>
          <w:szCs w:val="28"/>
        </w:rPr>
        <w:t>Если п</w:t>
      </w:r>
      <w:r w:rsidR="00C0304F" w:rsidRPr="00E809BA">
        <w:rPr>
          <w:rFonts w:ascii="Times New Roman" w:hAnsi="Times New Roman" w:cs="Times New Roman"/>
          <w:sz w:val="28"/>
          <w:szCs w:val="28"/>
        </w:rPr>
        <w:t>ри проверке комплектности представленных заявителем док</w:t>
      </w:r>
      <w:r w:rsidR="00C0304F" w:rsidRPr="00E809BA">
        <w:rPr>
          <w:rFonts w:ascii="Times New Roman" w:hAnsi="Times New Roman" w:cs="Times New Roman"/>
          <w:sz w:val="28"/>
          <w:szCs w:val="28"/>
        </w:rPr>
        <w:t>у</w:t>
      </w:r>
      <w:r w:rsidR="00C0304F" w:rsidRPr="00E809BA">
        <w:rPr>
          <w:rFonts w:ascii="Times New Roman" w:hAnsi="Times New Roman" w:cs="Times New Roman"/>
          <w:sz w:val="28"/>
          <w:szCs w:val="28"/>
        </w:rPr>
        <w:t>ментов, исходя из соответственно требовани</w:t>
      </w:r>
      <w:r w:rsidR="00500127" w:rsidRPr="00E809BA">
        <w:rPr>
          <w:rFonts w:ascii="Times New Roman" w:hAnsi="Times New Roman" w:cs="Times New Roman"/>
          <w:sz w:val="28"/>
          <w:szCs w:val="28"/>
        </w:rPr>
        <w:t>й пункта</w:t>
      </w:r>
      <w:r w:rsidR="005B7BB2" w:rsidRPr="00E809BA">
        <w:rPr>
          <w:rFonts w:ascii="Times New Roman" w:hAnsi="Times New Roman" w:cs="Times New Roman"/>
          <w:sz w:val="28"/>
          <w:szCs w:val="28"/>
        </w:rPr>
        <w:t xml:space="preserve"> 2.6</w:t>
      </w:r>
      <w:r w:rsidR="008E3B9F"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="00C0304F" w:rsidRPr="00E809B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D72AC" w:rsidRPr="00E809BA">
        <w:rPr>
          <w:rFonts w:ascii="Times New Roman" w:hAnsi="Times New Roman" w:cs="Times New Roman"/>
          <w:sz w:val="28"/>
          <w:szCs w:val="28"/>
        </w:rPr>
        <w:t xml:space="preserve"> </w:t>
      </w:r>
      <w:r w:rsidR="00A27DF9" w:rsidRPr="00E809B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12C48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 w:rsidR="00A27DF9" w:rsidRPr="00E809BA">
        <w:rPr>
          <w:rFonts w:ascii="Times New Roman" w:hAnsi="Times New Roman" w:cs="Times New Roman"/>
          <w:sz w:val="28"/>
          <w:szCs w:val="28"/>
        </w:rPr>
        <w:t xml:space="preserve"> и докуме</w:t>
      </w:r>
      <w:r w:rsidR="00A27DF9" w:rsidRPr="00E809BA">
        <w:rPr>
          <w:rFonts w:ascii="Times New Roman" w:hAnsi="Times New Roman" w:cs="Times New Roman"/>
          <w:sz w:val="28"/>
          <w:szCs w:val="28"/>
        </w:rPr>
        <w:t>н</w:t>
      </w:r>
      <w:r w:rsidR="00A27DF9" w:rsidRPr="00E809BA">
        <w:rPr>
          <w:rFonts w:ascii="Times New Roman" w:hAnsi="Times New Roman" w:cs="Times New Roman"/>
          <w:sz w:val="28"/>
          <w:szCs w:val="28"/>
        </w:rPr>
        <w:t>тов</w:t>
      </w:r>
      <w:r w:rsidR="00A50F57" w:rsidRPr="00E809BA">
        <w:rPr>
          <w:rFonts w:ascii="Times New Roman" w:hAnsi="Times New Roman" w:cs="Times New Roman"/>
          <w:sz w:val="28"/>
          <w:szCs w:val="28"/>
        </w:rPr>
        <w:t>,</w:t>
      </w:r>
      <w:r w:rsidRPr="00E809BA">
        <w:rPr>
          <w:rFonts w:ascii="Times New Roman" w:hAnsi="Times New Roman" w:cs="Times New Roman"/>
          <w:sz w:val="28"/>
          <w:szCs w:val="28"/>
        </w:rPr>
        <w:t xml:space="preserve"> выявляет, что документы, представленные заявителем для получения </w:t>
      </w:r>
      <w:r w:rsidR="00512C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E809BA">
        <w:rPr>
          <w:rFonts w:ascii="Times New Roman" w:hAnsi="Times New Roman" w:cs="Times New Roman"/>
          <w:sz w:val="28"/>
          <w:szCs w:val="28"/>
        </w:rPr>
        <w:t>услуги, не соответствуют установленным Администрати</w:t>
      </w:r>
      <w:r w:rsidRPr="00E809BA">
        <w:rPr>
          <w:rFonts w:ascii="Times New Roman" w:hAnsi="Times New Roman" w:cs="Times New Roman"/>
          <w:sz w:val="28"/>
          <w:szCs w:val="28"/>
        </w:rPr>
        <w:t>в</w:t>
      </w:r>
      <w:r w:rsidRPr="00E809BA">
        <w:rPr>
          <w:rFonts w:ascii="Times New Roman" w:hAnsi="Times New Roman" w:cs="Times New Roman"/>
          <w:sz w:val="28"/>
          <w:szCs w:val="28"/>
        </w:rPr>
        <w:t>ным регламентом требованиям, оно уведомляет заявителя о перечне нед</w:t>
      </w:r>
      <w:r w:rsidRPr="00E809BA">
        <w:rPr>
          <w:rFonts w:ascii="Times New Roman" w:hAnsi="Times New Roman" w:cs="Times New Roman"/>
          <w:sz w:val="28"/>
          <w:szCs w:val="28"/>
        </w:rPr>
        <w:t>о</w:t>
      </w:r>
      <w:r w:rsidRPr="00E809BA">
        <w:rPr>
          <w:rFonts w:ascii="Times New Roman" w:hAnsi="Times New Roman" w:cs="Times New Roman"/>
          <w:sz w:val="28"/>
          <w:szCs w:val="28"/>
        </w:rPr>
        <w:t>стающих документов и предлагает повторно обратиться, собрав необход</w:t>
      </w:r>
      <w:r w:rsidRPr="00E809BA">
        <w:rPr>
          <w:rFonts w:ascii="Times New Roman" w:hAnsi="Times New Roman" w:cs="Times New Roman"/>
          <w:sz w:val="28"/>
          <w:szCs w:val="28"/>
        </w:rPr>
        <w:t>и</w:t>
      </w:r>
      <w:r w:rsidRPr="00E809BA">
        <w:rPr>
          <w:rFonts w:ascii="Times New Roman" w:hAnsi="Times New Roman" w:cs="Times New Roman"/>
          <w:sz w:val="28"/>
          <w:szCs w:val="28"/>
        </w:rPr>
        <w:t>мый пакет документов.</w:t>
      </w:r>
      <w:r w:rsidR="00761D57" w:rsidRPr="00E80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157" w:rsidRPr="00E809BA" w:rsidRDefault="008F5157" w:rsidP="00761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В случае отказа заявителя от доработ</w:t>
      </w:r>
      <w:r w:rsidR="00A50F57" w:rsidRPr="00E809BA">
        <w:rPr>
          <w:rFonts w:ascii="Times New Roman" w:hAnsi="Times New Roman" w:cs="Times New Roman"/>
          <w:sz w:val="28"/>
          <w:szCs w:val="28"/>
        </w:rPr>
        <w:t>ки документов, должностное л</w:t>
      </w:r>
      <w:r w:rsidR="00A50F57" w:rsidRPr="00E809BA">
        <w:rPr>
          <w:rFonts w:ascii="Times New Roman" w:hAnsi="Times New Roman" w:cs="Times New Roman"/>
          <w:sz w:val="28"/>
          <w:szCs w:val="28"/>
        </w:rPr>
        <w:t>и</w:t>
      </w:r>
      <w:r w:rsidR="00A50F57" w:rsidRPr="00E809BA">
        <w:rPr>
          <w:rFonts w:ascii="Times New Roman" w:hAnsi="Times New Roman" w:cs="Times New Roman"/>
          <w:sz w:val="28"/>
          <w:szCs w:val="28"/>
        </w:rPr>
        <w:t>цо</w:t>
      </w:r>
      <w:r w:rsidR="00512C48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 w:rsidR="00A50F57" w:rsidRPr="00E809BA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Pr="00E809BA">
        <w:rPr>
          <w:rFonts w:ascii="Times New Roman" w:hAnsi="Times New Roman" w:cs="Times New Roman"/>
          <w:sz w:val="28"/>
          <w:szCs w:val="28"/>
        </w:rPr>
        <w:t>принимает документы, обращая внимание заявителя, что указанные недостатки будут препятств</w:t>
      </w:r>
      <w:r w:rsidRPr="00E809BA">
        <w:rPr>
          <w:rFonts w:ascii="Times New Roman" w:hAnsi="Times New Roman" w:cs="Times New Roman"/>
          <w:sz w:val="28"/>
          <w:szCs w:val="28"/>
        </w:rPr>
        <w:t>о</w:t>
      </w:r>
      <w:r w:rsidRPr="00E809BA">
        <w:rPr>
          <w:rFonts w:ascii="Times New Roman" w:hAnsi="Times New Roman" w:cs="Times New Roman"/>
          <w:sz w:val="28"/>
          <w:szCs w:val="28"/>
        </w:rPr>
        <w:t>вать</w:t>
      </w:r>
      <w:r w:rsidR="00A50F57" w:rsidRPr="00E809BA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512C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50F57" w:rsidRPr="00E809BA">
        <w:rPr>
          <w:rFonts w:ascii="Times New Roman" w:hAnsi="Times New Roman" w:cs="Times New Roman"/>
          <w:sz w:val="28"/>
          <w:szCs w:val="28"/>
        </w:rPr>
        <w:t>услуги</w:t>
      </w:r>
      <w:r w:rsidRPr="00E809BA">
        <w:rPr>
          <w:rFonts w:ascii="Times New Roman" w:hAnsi="Times New Roman" w:cs="Times New Roman"/>
          <w:sz w:val="28"/>
          <w:szCs w:val="28"/>
        </w:rPr>
        <w:t>.</w:t>
      </w:r>
    </w:p>
    <w:p w:rsidR="008F5157" w:rsidRPr="00E809BA" w:rsidRDefault="008F5157" w:rsidP="00846A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</w:t>
      </w:r>
      <w:r w:rsidR="00A50F57" w:rsidRPr="00E809BA">
        <w:rPr>
          <w:rFonts w:ascii="Times New Roman" w:hAnsi="Times New Roman" w:cs="Times New Roman"/>
          <w:sz w:val="28"/>
          <w:szCs w:val="28"/>
        </w:rPr>
        <w:t>чу док</w:t>
      </w:r>
      <w:r w:rsidR="00A50F57" w:rsidRPr="00E809BA">
        <w:rPr>
          <w:rFonts w:ascii="Times New Roman" w:hAnsi="Times New Roman" w:cs="Times New Roman"/>
          <w:sz w:val="28"/>
          <w:szCs w:val="28"/>
        </w:rPr>
        <w:t>у</w:t>
      </w:r>
      <w:r w:rsidR="00A50F57" w:rsidRPr="00E809BA">
        <w:rPr>
          <w:rFonts w:ascii="Times New Roman" w:hAnsi="Times New Roman" w:cs="Times New Roman"/>
          <w:sz w:val="28"/>
          <w:szCs w:val="28"/>
        </w:rPr>
        <w:t>ментов, должностное лиц</w:t>
      </w:r>
      <w:r w:rsidR="00512C48">
        <w:rPr>
          <w:rFonts w:ascii="Times New Roman" w:hAnsi="Times New Roman" w:cs="Times New Roman"/>
          <w:sz w:val="28"/>
          <w:szCs w:val="28"/>
        </w:rPr>
        <w:t>о, ответственное за прием заявления</w:t>
      </w:r>
      <w:r w:rsidR="00A50F57" w:rsidRPr="00E809BA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Pr="00E809BA">
        <w:rPr>
          <w:rFonts w:ascii="Times New Roman" w:hAnsi="Times New Roman" w:cs="Times New Roman"/>
          <w:sz w:val="28"/>
          <w:szCs w:val="28"/>
        </w:rPr>
        <w:t>возвращает документы заявителю.</w:t>
      </w:r>
      <w:r w:rsidR="00846AB7" w:rsidRPr="00E8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08" w:rsidRDefault="00771B08" w:rsidP="00C33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E0" w:rsidRPr="00E809BA" w:rsidRDefault="00C330E0" w:rsidP="00C33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Макси</w:t>
      </w:r>
      <w:r w:rsidR="002D2C60" w:rsidRPr="00E809BA">
        <w:rPr>
          <w:rFonts w:ascii="Times New Roman" w:hAnsi="Times New Roman" w:cs="Times New Roman"/>
          <w:sz w:val="28"/>
          <w:szCs w:val="28"/>
        </w:rPr>
        <w:t>мальный срок выполнения действий</w:t>
      </w:r>
      <w:r w:rsidRPr="00E809BA">
        <w:rPr>
          <w:rFonts w:ascii="Times New Roman" w:hAnsi="Times New Roman" w:cs="Times New Roman"/>
          <w:sz w:val="28"/>
          <w:szCs w:val="28"/>
        </w:rPr>
        <w:t>, предусмотренных насто</w:t>
      </w:r>
      <w:r w:rsidRPr="00E809BA">
        <w:rPr>
          <w:rFonts w:ascii="Times New Roman" w:hAnsi="Times New Roman" w:cs="Times New Roman"/>
          <w:sz w:val="28"/>
          <w:szCs w:val="28"/>
        </w:rPr>
        <w:t>я</w:t>
      </w:r>
      <w:r w:rsidRPr="00E809BA">
        <w:rPr>
          <w:rFonts w:ascii="Times New Roman" w:hAnsi="Times New Roman" w:cs="Times New Roman"/>
          <w:sz w:val="28"/>
          <w:szCs w:val="28"/>
        </w:rPr>
        <w:t>щим пунктом, составляет 15 минут.</w:t>
      </w:r>
    </w:p>
    <w:p w:rsidR="00B505BA" w:rsidRPr="00E809BA" w:rsidRDefault="00A50F57" w:rsidP="00C330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3.6. </w:t>
      </w:r>
      <w:r w:rsidR="005D72AC" w:rsidRPr="00E809B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D50597" w:rsidRPr="00E809BA">
        <w:rPr>
          <w:rFonts w:ascii="Times New Roman" w:hAnsi="Times New Roman" w:cs="Times New Roman"/>
          <w:sz w:val="28"/>
          <w:szCs w:val="28"/>
        </w:rPr>
        <w:t>, предусмотренной пунктом 3.4 Административного регламента,</w:t>
      </w:r>
      <w:r w:rsidR="005D72AC" w:rsidRPr="00E809B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85A32" w:rsidRPr="00E809BA" w:rsidRDefault="00A50F57" w:rsidP="00585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3.7</w:t>
      </w:r>
      <w:r w:rsidR="005D72AC" w:rsidRPr="00E809BA">
        <w:rPr>
          <w:rFonts w:ascii="Times New Roman" w:hAnsi="Times New Roman" w:cs="Times New Roman"/>
          <w:sz w:val="28"/>
          <w:szCs w:val="28"/>
        </w:rPr>
        <w:t xml:space="preserve">. </w:t>
      </w:r>
      <w:r w:rsidR="00585A32" w:rsidRPr="00E809BA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</w:t>
      </w:r>
      <w:r w:rsidR="000A6EB8">
        <w:rPr>
          <w:rFonts w:ascii="Times New Roman" w:hAnsi="Times New Roman" w:cs="Times New Roman"/>
          <w:sz w:val="28"/>
          <w:szCs w:val="28"/>
        </w:rPr>
        <w:t>заявления</w:t>
      </w:r>
      <w:r w:rsidR="00512C48">
        <w:rPr>
          <w:rFonts w:ascii="Times New Roman" w:hAnsi="Times New Roman" w:cs="Times New Roman"/>
          <w:sz w:val="28"/>
          <w:szCs w:val="28"/>
        </w:rPr>
        <w:t xml:space="preserve"> </w:t>
      </w:r>
      <w:r w:rsidR="00585A32" w:rsidRPr="00E809BA">
        <w:rPr>
          <w:rFonts w:ascii="Times New Roman" w:hAnsi="Times New Roman" w:cs="Times New Roman"/>
          <w:sz w:val="28"/>
          <w:szCs w:val="28"/>
        </w:rPr>
        <w:t>и док</w:t>
      </w:r>
      <w:r w:rsidR="00585A32" w:rsidRPr="00E809BA">
        <w:rPr>
          <w:rFonts w:ascii="Times New Roman" w:hAnsi="Times New Roman" w:cs="Times New Roman"/>
          <w:sz w:val="28"/>
          <w:szCs w:val="28"/>
        </w:rPr>
        <w:t>у</w:t>
      </w:r>
      <w:r w:rsidR="00585A32" w:rsidRPr="00E809BA">
        <w:rPr>
          <w:rFonts w:ascii="Times New Roman" w:hAnsi="Times New Roman" w:cs="Times New Roman"/>
          <w:sz w:val="28"/>
          <w:szCs w:val="28"/>
        </w:rPr>
        <w:t>ментов, которые заявитель должен представить самостоятельно.</w:t>
      </w:r>
    </w:p>
    <w:p w:rsidR="002618FC" w:rsidRPr="00E809BA" w:rsidRDefault="00585A32" w:rsidP="00585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 xml:space="preserve">3.8. </w:t>
      </w:r>
      <w:r w:rsidR="005D72AC" w:rsidRPr="00E809B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2618FC" w:rsidRPr="00E809BA">
        <w:rPr>
          <w:rFonts w:ascii="Times New Roman" w:hAnsi="Times New Roman" w:cs="Times New Roman"/>
          <w:sz w:val="28"/>
          <w:szCs w:val="28"/>
        </w:rPr>
        <w:t>является прием док</w:t>
      </w:r>
      <w:r w:rsidR="002618FC" w:rsidRPr="00E809BA">
        <w:rPr>
          <w:rFonts w:ascii="Times New Roman" w:hAnsi="Times New Roman" w:cs="Times New Roman"/>
          <w:sz w:val="28"/>
          <w:szCs w:val="28"/>
        </w:rPr>
        <w:t>у</w:t>
      </w:r>
      <w:r w:rsidR="002618FC" w:rsidRPr="00E809BA">
        <w:rPr>
          <w:rFonts w:ascii="Times New Roman" w:hAnsi="Times New Roman" w:cs="Times New Roman"/>
          <w:sz w:val="28"/>
          <w:szCs w:val="28"/>
        </w:rPr>
        <w:t>мен</w:t>
      </w:r>
      <w:r w:rsidR="00512C48">
        <w:rPr>
          <w:rFonts w:ascii="Times New Roman" w:hAnsi="Times New Roman" w:cs="Times New Roman"/>
          <w:sz w:val="28"/>
          <w:szCs w:val="28"/>
        </w:rPr>
        <w:t>тов, представленных заявителем</w:t>
      </w:r>
      <w:r w:rsidR="000A6EB8">
        <w:rPr>
          <w:rFonts w:ascii="Times New Roman" w:hAnsi="Times New Roman" w:cs="Times New Roman"/>
          <w:sz w:val="28"/>
          <w:szCs w:val="28"/>
        </w:rPr>
        <w:t>,</w:t>
      </w:r>
      <w:r w:rsidR="00512C48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в соо</w:t>
      </w:r>
      <w:r w:rsidR="00512C48">
        <w:rPr>
          <w:rFonts w:ascii="Times New Roman" w:hAnsi="Times New Roman" w:cs="Times New Roman"/>
          <w:sz w:val="28"/>
          <w:szCs w:val="28"/>
        </w:rPr>
        <w:t>т</w:t>
      </w:r>
      <w:r w:rsidR="00512C48">
        <w:rPr>
          <w:rFonts w:ascii="Times New Roman" w:hAnsi="Times New Roman" w:cs="Times New Roman"/>
          <w:sz w:val="28"/>
          <w:szCs w:val="28"/>
        </w:rPr>
        <w:t>ветствии с пунктом 2.8 Административного регламента.</w:t>
      </w:r>
    </w:p>
    <w:p w:rsidR="005D72AC" w:rsidRPr="00E809BA" w:rsidRDefault="002618FC" w:rsidP="00585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С</w:t>
      </w:r>
      <w:r w:rsidR="00EF1BE0" w:rsidRPr="00E809BA">
        <w:rPr>
          <w:rFonts w:ascii="Times New Roman" w:hAnsi="Times New Roman"/>
          <w:sz w:val="28"/>
          <w:szCs w:val="28"/>
        </w:rPr>
        <w:t>пособом фиксации</w:t>
      </w:r>
      <w:r w:rsidRPr="00E809BA">
        <w:rPr>
          <w:rFonts w:ascii="Times New Roman" w:hAnsi="Times New Roman"/>
          <w:sz w:val="28"/>
          <w:szCs w:val="28"/>
        </w:rPr>
        <w:t xml:space="preserve"> </w:t>
      </w:r>
      <w:r w:rsidR="00EF1BE0" w:rsidRPr="00E809BA">
        <w:rPr>
          <w:rFonts w:ascii="Times New Roman" w:hAnsi="Times New Roman"/>
          <w:sz w:val="28"/>
          <w:szCs w:val="28"/>
        </w:rPr>
        <w:t xml:space="preserve">результата </w:t>
      </w:r>
      <w:r w:rsidRPr="00E809B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5D72AC" w:rsidRPr="00E809BA">
        <w:rPr>
          <w:rFonts w:ascii="Times New Roman" w:hAnsi="Times New Roman" w:cs="Times New Roman"/>
          <w:sz w:val="28"/>
          <w:szCs w:val="28"/>
        </w:rPr>
        <w:t>является</w:t>
      </w:r>
      <w:r w:rsidR="00D50597" w:rsidRPr="00E809BA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D50597" w:rsidRPr="00E809BA">
        <w:rPr>
          <w:rFonts w:ascii="Times New Roman" w:hAnsi="Times New Roman"/>
          <w:sz w:val="28"/>
          <w:szCs w:val="28"/>
        </w:rPr>
        <w:t>за</w:t>
      </w:r>
      <w:r w:rsidR="0049557D">
        <w:rPr>
          <w:rFonts w:ascii="Times New Roman" w:hAnsi="Times New Roman"/>
          <w:sz w:val="28"/>
          <w:szCs w:val="28"/>
        </w:rPr>
        <w:t>явления</w:t>
      </w:r>
      <w:r w:rsidR="00D50597" w:rsidRPr="00E809BA">
        <w:rPr>
          <w:rFonts w:ascii="Times New Roman" w:hAnsi="Times New Roman"/>
          <w:sz w:val="28"/>
          <w:szCs w:val="28"/>
        </w:rPr>
        <w:t xml:space="preserve"> в журнале регистрации входящих документов</w:t>
      </w:r>
      <w:r w:rsidR="00F37033">
        <w:rPr>
          <w:rFonts w:ascii="Times New Roman" w:hAnsi="Times New Roman" w:cs="Times New Roman"/>
          <w:sz w:val="28"/>
          <w:szCs w:val="28"/>
        </w:rPr>
        <w:t xml:space="preserve"> либо регистрация отказа в приеме документов.</w:t>
      </w:r>
    </w:p>
    <w:p w:rsidR="00585A32" w:rsidRPr="00E809BA" w:rsidRDefault="00585A32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D9C" w:rsidRPr="00E809BA" w:rsidRDefault="00195C74" w:rsidP="00195C74">
      <w:pPr>
        <w:jc w:val="center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Прием </w:t>
      </w:r>
      <w:r w:rsidR="00B453F8" w:rsidRPr="00E809BA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="00B453F8" w:rsidRPr="00E809BA">
        <w:rPr>
          <w:rFonts w:ascii="Times New Roman" w:hAnsi="Times New Roman"/>
          <w:sz w:val="28"/>
          <w:szCs w:val="28"/>
        </w:rPr>
        <w:t>в электронной форме</w:t>
      </w:r>
    </w:p>
    <w:p w:rsidR="00377138" w:rsidRPr="00E809BA" w:rsidRDefault="00377138" w:rsidP="00195C74">
      <w:pPr>
        <w:jc w:val="center"/>
        <w:rPr>
          <w:rFonts w:ascii="Times New Roman" w:hAnsi="Times New Roman"/>
          <w:sz w:val="28"/>
          <w:szCs w:val="28"/>
        </w:rPr>
      </w:pPr>
    </w:p>
    <w:p w:rsidR="00DF3B68" w:rsidRPr="00E809BA" w:rsidRDefault="00EF1BE0" w:rsidP="00DF3B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3.9</w:t>
      </w:r>
      <w:r w:rsidR="00DF3B68" w:rsidRPr="00E809BA">
        <w:rPr>
          <w:rFonts w:ascii="Times New Roman" w:hAnsi="Times New Roman"/>
          <w:sz w:val="28"/>
          <w:szCs w:val="28"/>
        </w:rPr>
        <w:t xml:space="preserve">. </w:t>
      </w:r>
      <w:r w:rsidR="00DF3B68" w:rsidRPr="00E809BA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="00DF3B68" w:rsidRPr="00E809BA">
        <w:rPr>
          <w:rFonts w:ascii="Times New Roman" w:hAnsi="Times New Roman"/>
          <w:sz w:val="28"/>
          <w:szCs w:val="28"/>
        </w:rPr>
        <w:t>для начала административной процедуры, является поступление в уполномоченный орган</w:t>
      </w:r>
      <w:r w:rsidR="00B453F8" w:rsidRPr="00E809BA">
        <w:rPr>
          <w:rFonts w:ascii="Times New Roman" w:hAnsi="Times New Roman" w:cs="Times New Roman"/>
          <w:sz w:val="28"/>
          <w:szCs w:val="28"/>
        </w:rPr>
        <w:t xml:space="preserve"> по почте либо</w:t>
      </w:r>
      <w:r w:rsidR="00DF3B68" w:rsidRPr="00E809BA">
        <w:rPr>
          <w:rFonts w:ascii="Times New Roman" w:hAnsi="Times New Roman"/>
          <w:sz w:val="28"/>
          <w:szCs w:val="28"/>
        </w:rPr>
        <w:t xml:space="preserve"> </w:t>
      </w:r>
      <w:r w:rsidR="00B453F8" w:rsidRPr="00E809B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DF3B68" w:rsidRPr="00E809BA">
        <w:rPr>
          <w:rFonts w:ascii="Times New Roman" w:hAnsi="Times New Roman"/>
          <w:sz w:val="28"/>
          <w:szCs w:val="28"/>
        </w:rPr>
        <w:t>с помощью автоматизированных</w:t>
      </w:r>
      <w:r w:rsidR="005B15C5">
        <w:rPr>
          <w:rFonts w:ascii="Times New Roman" w:hAnsi="Times New Roman"/>
          <w:sz w:val="28"/>
          <w:szCs w:val="28"/>
        </w:rPr>
        <w:t xml:space="preserve"> информационных с</w:t>
      </w:r>
      <w:r w:rsidR="005B15C5">
        <w:rPr>
          <w:rFonts w:ascii="Times New Roman" w:hAnsi="Times New Roman"/>
          <w:sz w:val="28"/>
          <w:szCs w:val="28"/>
        </w:rPr>
        <w:t>и</w:t>
      </w:r>
      <w:r w:rsidR="005B15C5">
        <w:rPr>
          <w:rFonts w:ascii="Times New Roman" w:hAnsi="Times New Roman"/>
          <w:sz w:val="28"/>
          <w:szCs w:val="28"/>
        </w:rPr>
        <w:t xml:space="preserve">стем </w:t>
      </w:r>
      <w:r w:rsidR="00DF3B68" w:rsidRPr="00E809BA">
        <w:rPr>
          <w:rFonts w:ascii="Times New Roman" w:hAnsi="Times New Roman"/>
          <w:sz w:val="28"/>
          <w:szCs w:val="28"/>
        </w:rPr>
        <w:t xml:space="preserve">заявления о </w:t>
      </w:r>
      <w:r w:rsidR="00EA6F30" w:rsidRPr="00E809BA">
        <w:rPr>
          <w:rFonts w:ascii="Times New Roman" w:hAnsi="Times New Roman"/>
          <w:sz w:val="28"/>
          <w:szCs w:val="28"/>
        </w:rPr>
        <w:t xml:space="preserve">предоставлении </w:t>
      </w:r>
      <w:r w:rsidR="005B15C5">
        <w:rPr>
          <w:rFonts w:ascii="Times New Roman" w:hAnsi="Times New Roman"/>
          <w:sz w:val="28"/>
          <w:szCs w:val="28"/>
        </w:rPr>
        <w:t xml:space="preserve">муниципальной </w:t>
      </w:r>
      <w:r w:rsidR="00EA6F30" w:rsidRPr="00E809BA">
        <w:rPr>
          <w:rFonts w:ascii="Times New Roman" w:hAnsi="Times New Roman"/>
          <w:sz w:val="28"/>
          <w:szCs w:val="28"/>
        </w:rPr>
        <w:t>услуги</w:t>
      </w:r>
      <w:r w:rsidR="00DF3B68" w:rsidRPr="00E809BA">
        <w:rPr>
          <w:rFonts w:ascii="Times New Roman" w:hAnsi="Times New Roman"/>
          <w:sz w:val="28"/>
          <w:szCs w:val="28"/>
        </w:rPr>
        <w:t>.</w:t>
      </w:r>
    </w:p>
    <w:p w:rsidR="008A457C" w:rsidRPr="00E809BA" w:rsidRDefault="00EF1BE0" w:rsidP="00DF3B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lastRenderedPageBreak/>
        <w:t>3.10</w:t>
      </w:r>
      <w:r w:rsidR="008A457C" w:rsidRPr="00E809BA">
        <w:rPr>
          <w:rFonts w:ascii="Times New Roman" w:hAnsi="Times New Roman"/>
          <w:sz w:val="28"/>
          <w:szCs w:val="28"/>
        </w:rPr>
        <w:t>. Должностное лицо</w:t>
      </w:r>
      <w:r w:rsidR="005B15C5">
        <w:rPr>
          <w:rFonts w:ascii="Times New Roman" w:hAnsi="Times New Roman" w:cs="Times New Roman"/>
          <w:sz w:val="28"/>
          <w:szCs w:val="28"/>
        </w:rPr>
        <w:t>, отве</w:t>
      </w:r>
      <w:r w:rsidR="005B15C5">
        <w:rPr>
          <w:rFonts w:ascii="Times New Roman" w:hAnsi="Times New Roman" w:cs="Times New Roman"/>
          <w:sz w:val="28"/>
          <w:szCs w:val="28"/>
        </w:rPr>
        <w:t>т</w:t>
      </w:r>
      <w:r w:rsidR="005B15C5">
        <w:rPr>
          <w:rFonts w:ascii="Times New Roman" w:hAnsi="Times New Roman" w:cs="Times New Roman"/>
          <w:sz w:val="28"/>
          <w:szCs w:val="28"/>
        </w:rPr>
        <w:t>ственное за прием заявления</w:t>
      </w:r>
      <w:r w:rsidR="008A457C" w:rsidRPr="00E809BA">
        <w:rPr>
          <w:rFonts w:ascii="Times New Roman" w:hAnsi="Times New Roman" w:cs="Times New Roman"/>
          <w:sz w:val="28"/>
          <w:szCs w:val="28"/>
        </w:rPr>
        <w:t xml:space="preserve"> и док</w:t>
      </w:r>
      <w:r w:rsidR="008A457C" w:rsidRPr="00E809BA">
        <w:rPr>
          <w:rFonts w:ascii="Times New Roman" w:hAnsi="Times New Roman" w:cs="Times New Roman"/>
          <w:sz w:val="28"/>
          <w:szCs w:val="28"/>
        </w:rPr>
        <w:t>у</w:t>
      </w:r>
      <w:r w:rsidR="008A457C" w:rsidRPr="00E809BA">
        <w:rPr>
          <w:rFonts w:ascii="Times New Roman" w:hAnsi="Times New Roman" w:cs="Times New Roman"/>
          <w:sz w:val="28"/>
          <w:szCs w:val="28"/>
        </w:rPr>
        <w:t>ментов:</w:t>
      </w:r>
      <w:r w:rsidR="008A457C" w:rsidRPr="00E809BA">
        <w:rPr>
          <w:rFonts w:ascii="Times New Roman" w:hAnsi="Times New Roman"/>
          <w:sz w:val="28"/>
          <w:szCs w:val="28"/>
        </w:rPr>
        <w:t xml:space="preserve"> </w:t>
      </w:r>
    </w:p>
    <w:p w:rsidR="00DF3B68" w:rsidRPr="00E809BA" w:rsidRDefault="008A457C" w:rsidP="008A45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1) </w:t>
      </w:r>
      <w:r w:rsidR="004314C0">
        <w:rPr>
          <w:rFonts w:ascii="Times New Roman" w:hAnsi="Times New Roman"/>
          <w:sz w:val="28"/>
          <w:szCs w:val="28"/>
        </w:rPr>
        <w:t>регистрирует поступившее</w:t>
      </w:r>
      <w:r w:rsidR="00DF3B68" w:rsidRPr="00E809BA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 xml:space="preserve">заявление </w:t>
      </w:r>
      <w:r w:rsidR="00DF3B68" w:rsidRPr="00E809BA">
        <w:rPr>
          <w:rFonts w:ascii="Times New Roman" w:hAnsi="Times New Roman"/>
          <w:sz w:val="28"/>
          <w:szCs w:val="28"/>
        </w:rPr>
        <w:t xml:space="preserve">в журнале </w:t>
      </w:r>
      <w:r w:rsidRPr="00E809BA">
        <w:rPr>
          <w:rFonts w:ascii="Times New Roman" w:hAnsi="Times New Roman"/>
          <w:sz w:val="28"/>
          <w:szCs w:val="28"/>
        </w:rPr>
        <w:t>регистрации вход</w:t>
      </w:r>
      <w:r w:rsidRPr="00E809BA">
        <w:rPr>
          <w:rFonts w:ascii="Times New Roman" w:hAnsi="Times New Roman"/>
          <w:sz w:val="28"/>
          <w:szCs w:val="28"/>
        </w:rPr>
        <w:t>я</w:t>
      </w:r>
      <w:r w:rsidRPr="00E809BA">
        <w:rPr>
          <w:rFonts w:ascii="Times New Roman" w:hAnsi="Times New Roman"/>
          <w:sz w:val="28"/>
          <w:szCs w:val="28"/>
        </w:rPr>
        <w:t>щих документов</w:t>
      </w:r>
      <w:r w:rsidR="00DF3B68" w:rsidRPr="00E809BA">
        <w:rPr>
          <w:rFonts w:ascii="Times New Roman" w:hAnsi="Times New Roman"/>
          <w:sz w:val="28"/>
          <w:szCs w:val="28"/>
        </w:rPr>
        <w:t>;</w:t>
      </w:r>
    </w:p>
    <w:p w:rsidR="00B36425" w:rsidRPr="00B36425" w:rsidRDefault="00B36425" w:rsidP="00B364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25">
        <w:rPr>
          <w:rFonts w:ascii="Times New Roman" w:hAnsi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B36425" w:rsidRDefault="00B36425" w:rsidP="00B364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25">
        <w:rPr>
          <w:rFonts w:ascii="Times New Roman" w:hAnsi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B36425" w:rsidRDefault="00B36425" w:rsidP="00B453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53F8" w:rsidRPr="00E809BA">
        <w:rPr>
          <w:rFonts w:ascii="Times New Roman" w:hAnsi="Times New Roman"/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адреса) уве</w:t>
      </w:r>
      <w:r>
        <w:rPr>
          <w:rFonts w:ascii="Times New Roman" w:hAnsi="Times New Roman"/>
          <w:sz w:val="28"/>
          <w:szCs w:val="28"/>
        </w:rPr>
        <w:t>домление о регистрации заявления</w:t>
      </w:r>
      <w:r w:rsidR="00B453F8" w:rsidRPr="00E809BA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</w:t>
      </w:r>
      <w:r w:rsidR="00B453F8" w:rsidRPr="00E809BA">
        <w:rPr>
          <w:rFonts w:ascii="Times New Roman" w:hAnsi="Times New Roman"/>
          <w:sz w:val="28"/>
          <w:szCs w:val="28"/>
        </w:rPr>
        <w:t xml:space="preserve">услуги по форме </w:t>
      </w:r>
      <w:r w:rsidR="00DF3B68" w:rsidRPr="00E809BA">
        <w:rPr>
          <w:rFonts w:ascii="Times New Roman" w:hAnsi="Times New Roman"/>
          <w:sz w:val="28"/>
          <w:szCs w:val="28"/>
        </w:rPr>
        <w:t xml:space="preserve">согласно </w:t>
      </w:r>
      <w:r w:rsidRPr="00577003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77003">
        <w:rPr>
          <w:rFonts w:ascii="Times New Roman" w:hAnsi="Times New Roman"/>
          <w:sz w:val="28"/>
          <w:szCs w:val="28"/>
        </w:rPr>
        <w:t>5</w:t>
      </w:r>
      <w:r w:rsidR="00DF3B68" w:rsidRPr="00E809BA">
        <w:rPr>
          <w:rFonts w:ascii="Times New Roman" w:hAnsi="Times New Roman"/>
          <w:sz w:val="28"/>
          <w:szCs w:val="28"/>
        </w:rPr>
        <w:t xml:space="preserve"> к Административному регламенту. Второй экземпляр уведомления на бумажном носителе х</w:t>
      </w:r>
      <w:r w:rsidR="00693358" w:rsidRPr="00E809BA">
        <w:rPr>
          <w:rFonts w:ascii="Times New Roman" w:hAnsi="Times New Roman"/>
          <w:sz w:val="28"/>
          <w:szCs w:val="28"/>
        </w:rPr>
        <w:t>ранится в уполномоченном о</w:t>
      </w:r>
      <w:r w:rsidR="00196550" w:rsidRPr="00E809BA">
        <w:rPr>
          <w:rFonts w:ascii="Times New Roman" w:hAnsi="Times New Roman"/>
          <w:sz w:val="28"/>
          <w:szCs w:val="28"/>
        </w:rPr>
        <w:t>ргане.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B68" w:rsidRPr="00E809BA" w:rsidRDefault="00B36425" w:rsidP="00B453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смотренных пунктом </w:t>
      </w:r>
      <w:r w:rsidRPr="00B36425">
        <w:rPr>
          <w:rFonts w:ascii="Times New Roman" w:hAnsi="Times New Roman"/>
          <w:sz w:val="28"/>
          <w:szCs w:val="28"/>
        </w:rPr>
        <w:t>2.8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B36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36425">
        <w:rPr>
          <w:rFonts w:ascii="Times New Roman" w:hAnsi="Times New Roman"/>
          <w:sz w:val="28"/>
          <w:szCs w:val="28"/>
        </w:rPr>
        <w:t xml:space="preserve">олжностное лицо, ответственное </w:t>
      </w:r>
      <w:r>
        <w:rPr>
          <w:rFonts w:ascii="Times New Roman" w:hAnsi="Times New Roman"/>
          <w:sz w:val="28"/>
          <w:szCs w:val="28"/>
        </w:rPr>
        <w:t xml:space="preserve">за прием заявления и документов </w:t>
      </w:r>
      <w:r w:rsidRPr="00B36425">
        <w:rPr>
          <w:rFonts w:ascii="Times New Roman" w:hAnsi="Times New Roman"/>
          <w:sz w:val="28"/>
          <w:szCs w:val="28"/>
        </w:rPr>
        <w:t xml:space="preserve"> подготавливает, подписыв</w:t>
      </w:r>
      <w:r w:rsidRPr="00B36425">
        <w:rPr>
          <w:rFonts w:ascii="Times New Roman" w:hAnsi="Times New Roman"/>
          <w:sz w:val="28"/>
          <w:szCs w:val="28"/>
        </w:rPr>
        <w:t>а</w:t>
      </w:r>
      <w:r w:rsidRPr="00B36425">
        <w:rPr>
          <w:rFonts w:ascii="Times New Roman" w:hAnsi="Times New Roman"/>
          <w:sz w:val="28"/>
          <w:szCs w:val="28"/>
        </w:rPr>
        <w:t>ет и направляет заявителю по почте на бумажном носителе либо в электро</w:t>
      </w:r>
      <w:r w:rsidRPr="00B36425">
        <w:rPr>
          <w:rFonts w:ascii="Times New Roman" w:hAnsi="Times New Roman"/>
          <w:sz w:val="28"/>
          <w:szCs w:val="28"/>
        </w:rPr>
        <w:t>н</w:t>
      </w:r>
      <w:r w:rsidRPr="00B36425">
        <w:rPr>
          <w:rFonts w:ascii="Times New Roman" w:hAnsi="Times New Roman"/>
          <w:sz w:val="28"/>
          <w:szCs w:val="28"/>
        </w:rPr>
        <w:t xml:space="preserve">ной форме (при наличии электронного адреса) </w:t>
      </w:r>
      <w:r>
        <w:rPr>
          <w:rFonts w:ascii="Times New Roman" w:hAnsi="Times New Roman"/>
          <w:sz w:val="28"/>
          <w:szCs w:val="28"/>
        </w:rPr>
        <w:t>отказ в приеме документов</w:t>
      </w:r>
      <w:r w:rsidR="00EC12F6">
        <w:rPr>
          <w:rFonts w:ascii="Times New Roman" w:hAnsi="Times New Roman"/>
          <w:sz w:val="28"/>
          <w:szCs w:val="28"/>
        </w:rPr>
        <w:t xml:space="preserve"> с приложением представленных заявителем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196550" w:rsidRPr="00E809BA" w:rsidRDefault="00196550" w:rsidP="001965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>вышать 1 рабочий день.</w:t>
      </w:r>
    </w:p>
    <w:p w:rsidR="00DF3B68" w:rsidRPr="00E809BA" w:rsidRDefault="00EF1BE0" w:rsidP="00DF3B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3.12</w:t>
      </w:r>
      <w:r w:rsidR="00DF3B68" w:rsidRPr="00E809BA">
        <w:rPr>
          <w:rFonts w:ascii="Times New Roman" w:hAnsi="Times New Roman"/>
          <w:sz w:val="28"/>
          <w:szCs w:val="28"/>
        </w:rPr>
        <w:t>. Критерием принятия решени</w:t>
      </w:r>
      <w:r w:rsidR="000E3F7E">
        <w:rPr>
          <w:rFonts w:ascii="Times New Roman" w:hAnsi="Times New Roman"/>
          <w:sz w:val="28"/>
          <w:szCs w:val="28"/>
        </w:rPr>
        <w:t>я является наличие запроса заявления</w:t>
      </w:r>
      <w:r w:rsidR="00DF3B68" w:rsidRPr="00E809BA">
        <w:rPr>
          <w:rFonts w:ascii="Times New Roman" w:hAnsi="Times New Roman"/>
          <w:sz w:val="28"/>
          <w:szCs w:val="28"/>
        </w:rPr>
        <w:t xml:space="preserve"> </w:t>
      </w:r>
      <w:r w:rsidR="000E3F7E">
        <w:rPr>
          <w:rFonts w:ascii="Times New Roman" w:hAnsi="Times New Roman"/>
          <w:sz w:val="28"/>
          <w:szCs w:val="28"/>
        </w:rPr>
        <w:t xml:space="preserve">и </w:t>
      </w:r>
      <w:r w:rsidR="00CB37CC" w:rsidRPr="00E809BA">
        <w:rPr>
          <w:rFonts w:ascii="Times New Roman" w:hAnsi="Times New Roman"/>
          <w:sz w:val="28"/>
          <w:szCs w:val="28"/>
        </w:rPr>
        <w:t xml:space="preserve"> документов, представленных по почте, либо в электронной форме</w:t>
      </w:r>
      <w:r w:rsidR="00DF3B68" w:rsidRPr="00E809BA">
        <w:rPr>
          <w:rFonts w:ascii="Times New Roman" w:hAnsi="Times New Roman"/>
          <w:sz w:val="28"/>
          <w:szCs w:val="28"/>
        </w:rPr>
        <w:t>.</w:t>
      </w:r>
    </w:p>
    <w:p w:rsidR="002618FC" w:rsidRPr="00E809BA" w:rsidRDefault="00EF1BE0" w:rsidP="002618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</w:t>
      </w:r>
      <w:r w:rsidR="00DF3B68" w:rsidRPr="00E809BA">
        <w:rPr>
          <w:rFonts w:ascii="Times New Roman" w:hAnsi="Times New Roman"/>
          <w:sz w:val="28"/>
          <w:szCs w:val="28"/>
        </w:rPr>
        <w:t>1</w:t>
      </w:r>
      <w:r w:rsidRPr="00E809BA">
        <w:rPr>
          <w:rFonts w:ascii="Times New Roman" w:hAnsi="Times New Roman"/>
          <w:sz w:val="28"/>
          <w:szCs w:val="28"/>
        </w:rPr>
        <w:t>3</w:t>
      </w:r>
      <w:r w:rsidR="00DF3B68" w:rsidRPr="00E809BA">
        <w:rPr>
          <w:rFonts w:ascii="Times New Roman" w:hAnsi="Times New Roman"/>
          <w:sz w:val="28"/>
          <w:szCs w:val="28"/>
        </w:rPr>
        <w:t xml:space="preserve">. </w:t>
      </w:r>
      <w:r w:rsidR="002618FC" w:rsidRPr="00E809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</w:t>
      </w:r>
      <w:r w:rsidR="002618FC" w:rsidRPr="00E809BA">
        <w:rPr>
          <w:rFonts w:ascii="Times New Roman" w:hAnsi="Times New Roman" w:cs="Times New Roman"/>
          <w:sz w:val="28"/>
          <w:szCs w:val="28"/>
        </w:rPr>
        <w:t>у</w:t>
      </w:r>
      <w:r w:rsidR="002618FC" w:rsidRPr="00E809BA">
        <w:rPr>
          <w:rFonts w:ascii="Times New Roman" w:hAnsi="Times New Roman" w:cs="Times New Roman"/>
          <w:sz w:val="28"/>
          <w:szCs w:val="28"/>
        </w:rPr>
        <w:t>мен</w:t>
      </w:r>
      <w:r w:rsidR="000E3F7E">
        <w:rPr>
          <w:rFonts w:ascii="Times New Roman" w:hAnsi="Times New Roman" w:cs="Times New Roman"/>
          <w:sz w:val="28"/>
          <w:szCs w:val="28"/>
        </w:rPr>
        <w:t>тов, представленных заявителем, либо отказ в приеме документов.</w:t>
      </w:r>
    </w:p>
    <w:p w:rsidR="00195C74" w:rsidRPr="00E809BA" w:rsidRDefault="002618FC" w:rsidP="002618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 w:cs="Times New Roman"/>
          <w:sz w:val="28"/>
          <w:szCs w:val="28"/>
        </w:rPr>
        <w:t>С</w:t>
      </w:r>
      <w:r w:rsidRPr="00E809BA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E809BA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="00DF3B68" w:rsidRPr="00E809BA">
        <w:rPr>
          <w:rFonts w:ascii="Times New Roman" w:hAnsi="Times New Roman"/>
          <w:sz w:val="28"/>
          <w:szCs w:val="28"/>
        </w:rPr>
        <w:t xml:space="preserve"> регистрация </w:t>
      </w:r>
      <w:r w:rsidR="00EF1BE0" w:rsidRPr="00E809BA">
        <w:rPr>
          <w:rFonts w:ascii="Times New Roman" w:hAnsi="Times New Roman"/>
          <w:sz w:val="28"/>
          <w:szCs w:val="28"/>
        </w:rPr>
        <w:t>заявления</w:t>
      </w:r>
      <w:r w:rsidR="00DF3B68" w:rsidRPr="00E809BA">
        <w:rPr>
          <w:rFonts w:ascii="Times New Roman" w:hAnsi="Times New Roman"/>
          <w:sz w:val="28"/>
          <w:szCs w:val="28"/>
        </w:rPr>
        <w:t xml:space="preserve"> </w:t>
      </w:r>
      <w:r w:rsidR="00EF1BE0" w:rsidRPr="00E809BA">
        <w:rPr>
          <w:rFonts w:ascii="Times New Roman" w:hAnsi="Times New Roman"/>
          <w:sz w:val="28"/>
          <w:szCs w:val="28"/>
        </w:rPr>
        <w:t>в журнале регистрации входящих документов</w:t>
      </w:r>
      <w:r w:rsidR="000E3F7E">
        <w:rPr>
          <w:rFonts w:ascii="Times New Roman" w:hAnsi="Times New Roman"/>
          <w:sz w:val="28"/>
          <w:szCs w:val="28"/>
        </w:rPr>
        <w:t xml:space="preserve"> либо регистрация отказа в приеме документов.</w:t>
      </w:r>
    </w:p>
    <w:p w:rsidR="00195C74" w:rsidRPr="00E809BA" w:rsidRDefault="00195C74" w:rsidP="00EE0D9C">
      <w:pPr>
        <w:jc w:val="center"/>
        <w:rPr>
          <w:rFonts w:ascii="Times New Roman" w:hAnsi="Times New Roman"/>
          <w:sz w:val="28"/>
          <w:szCs w:val="28"/>
        </w:rPr>
      </w:pPr>
    </w:p>
    <w:p w:rsidR="00E128C1" w:rsidRPr="00E809BA" w:rsidRDefault="00E128C1" w:rsidP="00E128C1">
      <w:pPr>
        <w:jc w:val="center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="00976614">
        <w:rPr>
          <w:rFonts w:ascii="Times New Roman" w:hAnsi="Times New Roman"/>
          <w:sz w:val="28"/>
          <w:szCs w:val="28"/>
        </w:rPr>
        <w:t>м</w:t>
      </w:r>
      <w:r w:rsidR="00976614">
        <w:rPr>
          <w:rFonts w:ascii="Times New Roman" w:hAnsi="Times New Roman"/>
          <w:sz w:val="28"/>
          <w:szCs w:val="28"/>
        </w:rPr>
        <w:t>у</w:t>
      </w:r>
      <w:r w:rsidR="00976614">
        <w:rPr>
          <w:rFonts w:ascii="Times New Roman" w:hAnsi="Times New Roman"/>
          <w:sz w:val="28"/>
          <w:szCs w:val="28"/>
        </w:rPr>
        <w:t xml:space="preserve">ниципальной </w:t>
      </w:r>
      <w:r w:rsidRPr="00E809BA">
        <w:rPr>
          <w:rFonts w:ascii="Times New Roman" w:hAnsi="Times New Roman"/>
          <w:sz w:val="28"/>
          <w:szCs w:val="28"/>
        </w:rPr>
        <w:t>услуги, на базе МФЦ</w:t>
      </w:r>
    </w:p>
    <w:p w:rsidR="009E02F8" w:rsidRPr="00E809BA" w:rsidRDefault="009E02F8" w:rsidP="00EE0D9C">
      <w:pPr>
        <w:jc w:val="center"/>
        <w:rPr>
          <w:rFonts w:ascii="Times New Roman" w:hAnsi="Times New Roman"/>
          <w:sz w:val="28"/>
          <w:szCs w:val="28"/>
        </w:rPr>
      </w:pPr>
    </w:p>
    <w:p w:rsidR="008323F7" w:rsidRPr="00E809BA" w:rsidRDefault="008323F7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3.14. </w:t>
      </w:r>
      <w:r w:rsidR="00957776" w:rsidRPr="00E809BA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E809BA">
        <w:rPr>
          <w:rFonts w:ascii="Times New Roman" w:hAnsi="Times New Roman"/>
          <w:sz w:val="28"/>
          <w:szCs w:val="28"/>
        </w:rPr>
        <w:t>для приема документов на б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зе МФЦ, является</w:t>
      </w:r>
      <w:r w:rsidR="00976614">
        <w:rPr>
          <w:rFonts w:ascii="Times New Roman" w:hAnsi="Times New Roman"/>
          <w:sz w:val="28"/>
          <w:szCs w:val="28"/>
        </w:rPr>
        <w:t xml:space="preserve"> обращение заявителя с </w:t>
      </w:r>
      <w:r w:rsidR="00957776" w:rsidRPr="00E809BA">
        <w:rPr>
          <w:rFonts w:ascii="Times New Roman" w:hAnsi="Times New Roman"/>
          <w:sz w:val="28"/>
          <w:szCs w:val="28"/>
        </w:rPr>
        <w:t xml:space="preserve">заявлением </w:t>
      </w:r>
      <w:r w:rsidRPr="00E809BA">
        <w:rPr>
          <w:rFonts w:ascii="Times New Roman" w:hAnsi="Times New Roman"/>
          <w:sz w:val="28"/>
          <w:szCs w:val="28"/>
        </w:rPr>
        <w:t>и документами</w:t>
      </w:r>
      <w:r w:rsidR="00957776" w:rsidRPr="00E809BA">
        <w:rPr>
          <w:rFonts w:ascii="Times New Roman" w:hAnsi="Times New Roman"/>
          <w:sz w:val="28"/>
          <w:szCs w:val="28"/>
        </w:rPr>
        <w:t>, нео</w:t>
      </w:r>
      <w:r w:rsidR="00957776" w:rsidRPr="00E809BA">
        <w:rPr>
          <w:rFonts w:ascii="Times New Roman" w:hAnsi="Times New Roman"/>
          <w:sz w:val="28"/>
          <w:szCs w:val="28"/>
        </w:rPr>
        <w:t>б</w:t>
      </w:r>
      <w:r w:rsidR="00957776" w:rsidRPr="00E809BA">
        <w:rPr>
          <w:rFonts w:ascii="Times New Roman" w:hAnsi="Times New Roman"/>
          <w:sz w:val="28"/>
          <w:szCs w:val="28"/>
        </w:rPr>
        <w:t xml:space="preserve">ходимыми для предоставления </w:t>
      </w:r>
      <w:r w:rsidR="00976614">
        <w:rPr>
          <w:rFonts w:ascii="Times New Roman" w:hAnsi="Times New Roman"/>
          <w:sz w:val="28"/>
          <w:szCs w:val="28"/>
        </w:rPr>
        <w:t xml:space="preserve">муниципальной </w:t>
      </w:r>
      <w:r w:rsidR="00957776" w:rsidRPr="00E809BA">
        <w:rPr>
          <w:rFonts w:ascii="Times New Roman" w:hAnsi="Times New Roman"/>
          <w:sz w:val="28"/>
          <w:szCs w:val="28"/>
        </w:rPr>
        <w:t>услуги,</w:t>
      </w:r>
      <w:r w:rsidRPr="00E809BA">
        <w:rPr>
          <w:rFonts w:ascii="Times New Roman" w:hAnsi="Times New Roman"/>
          <w:sz w:val="28"/>
          <w:szCs w:val="28"/>
        </w:rPr>
        <w:t xml:space="preserve"> в МФЦ.</w:t>
      </w:r>
    </w:p>
    <w:p w:rsidR="00785832" w:rsidRPr="00E809BA" w:rsidRDefault="00957776" w:rsidP="00785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3.15</w:t>
      </w:r>
      <w:r w:rsidR="008323F7" w:rsidRPr="00E809BA">
        <w:rPr>
          <w:rFonts w:ascii="Times New Roman" w:hAnsi="Times New Roman"/>
          <w:sz w:val="28"/>
          <w:szCs w:val="28"/>
        </w:rPr>
        <w:t xml:space="preserve">. </w:t>
      </w:r>
      <w:r w:rsidR="00785832" w:rsidRPr="00E809BA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</w:t>
      </w:r>
      <w:r w:rsidR="00785832" w:rsidRPr="00E809BA">
        <w:rPr>
          <w:rFonts w:ascii="Times New Roman" w:hAnsi="Times New Roman"/>
          <w:sz w:val="28"/>
          <w:szCs w:val="28"/>
        </w:rPr>
        <w:t>у</w:t>
      </w:r>
      <w:r w:rsidR="00785832" w:rsidRPr="00E809BA">
        <w:rPr>
          <w:rFonts w:ascii="Times New Roman" w:hAnsi="Times New Roman"/>
          <w:sz w:val="28"/>
          <w:szCs w:val="28"/>
        </w:rPr>
        <w:t>ментов, уточняет предмет обращения заявителя в МФЦ и проверяет соотве</w:t>
      </w:r>
      <w:r w:rsidR="00785832" w:rsidRPr="00E809BA">
        <w:rPr>
          <w:rFonts w:ascii="Times New Roman" w:hAnsi="Times New Roman"/>
          <w:sz w:val="28"/>
          <w:szCs w:val="28"/>
        </w:rPr>
        <w:t>т</w:t>
      </w:r>
      <w:r w:rsidR="00785832" w:rsidRPr="00E809BA">
        <w:rPr>
          <w:rFonts w:ascii="Times New Roman" w:hAnsi="Times New Roman"/>
          <w:sz w:val="28"/>
          <w:szCs w:val="28"/>
        </w:rPr>
        <w:t xml:space="preserve">ствие испрашиваемой </w:t>
      </w:r>
      <w:r w:rsidR="00976614">
        <w:rPr>
          <w:rFonts w:ascii="Times New Roman" w:hAnsi="Times New Roman"/>
          <w:sz w:val="28"/>
          <w:szCs w:val="28"/>
        </w:rPr>
        <w:t xml:space="preserve">муниципальной </w:t>
      </w:r>
      <w:r w:rsidR="00785832" w:rsidRPr="00E809BA">
        <w:rPr>
          <w:rFonts w:ascii="Times New Roman" w:hAnsi="Times New Roman"/>
          <w:sz w:val="28"/>
          <w:szCs w:val="28"/>
        </w:rPr>
        <w:t>услуги перечню предоставляемых го</w:t>
      </w:r>
      <w:r w:rsidR="00785832" w:rsidRPr="00E809BA">
        <w:rPr>
          <w:rFonts w:ascii="Times New Roman" w:hAnsi="Times New Roman"/>
          <w:sz w:val="28"/>
          <w:szCs w:val="28"/>
        </w:rPr>
        <w:t>с</w:t>
      </w:r>
      <w:r w:rsidR="00785832" w:rsidRPr="00E809BA">
        <w:rPr>
          <w:rFonts w:ascii="Times New Roman" w:hAnsi="Times New Roman"/>
          <w:sz w:val="28"/>
          <w:szCs w:val="28"/>
        </w:rPr>
        <w:t>ударственных и муниципальных услуг на базе МФЦ.</w:t>
      </w:r>
    </w:p>
    <w:p w:rsidR="008323F7" w:rsidRPr="00E809BA" w:rsidRDefault="00785832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3.16. </w:t>
      </w:r>
      <w:r w:rsidR="008323F7" w:rsidRPr="00E809BA">
        <w:rPr>
          <w:rFonts w:ascii="Times New Roman" w:hAnsi="Times New Roman"/>
          <w:sz w:val="28"/>
          <w:szCs w:val="28"/>
        </w:rPr>
        <w:t xml:space="preserve">При получении </w:t>
      </w:r>
      <w:r w:rsidR="007E5C78" w:rsidRPr="00E809BA">
        <w:rPr>
          <w:rFonts w:ascii="Times New Roman" w:hAnsi="Times New Roman"/>
          <w:sz w:val="28"/>
          <w:szCs w:val="28"/>
        </w:rPr>
        <w:t xml:space="preserve">заявления </w:t>
      </w:r>
      <w:r w:rsidR="008323F7" w:rsidRPr="00E809B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2323A">
        <w:rPr>
          <w:rFonts w:ascii="Times New Roman" w:hAnsi="Times New Roman"/>
          <w:sz w:val="28"/>
          <w:szCs w:val="28"/>
        </w:rPr>
        <w:t xml:space="preserve">муниципальной </w:t>
      </w:r>
      <w:r w:rsidR="008323F7" w:rsidRPr="00E809BA">
        <w:rPr>
          <w:rFonts w:ascii="Times New Roman" w:hAnsi="Times New Roman"/>
          <w:sz w:val="28"/>
          <w:szCs w:val="28"/>
        </w:rPr>
        <w:t>усл</w:t>
      </w:r>
      <w:r w:rsidR="008323F7" w:rsidRPr="00E809BA">
        <w:rPr>
          <w:rFonts w:ascii="Times New Roman" w:hAnsi="Times New Roman"/>
          <w:sz w:val="28"/>
          <w:szCs w:val="28"/>
        </w:rPr>
        <w:t>у</w:t>
      </w:r>
      <w:r w:rsidR="008323F7" w:rsidRPr="00E809BA">
        <w:rPr>
          <w:rFonts w:ascii="Times New Roman" w:hAnsi="Times New Roman"/>
          <w:sz w:val="28"/>
          <w:szCs w:val="28"/>
        </w:rPr>
        <w:t>ги и документов</w:t>
      </w:r>
      <w:r w:rsidR="00891198" w:rsidRPr="00E809BA">
        <w:rPr>
          <w:rFonts w:ascii="Times New Roman" w:hAnsi="Times New Roman"/>
          <w:sz w:val="28"/>
          <w:szCs w:val="28"/>
        </w:rPr>
        <w:t>,</w:t>
      </w:r>
      <w:r w:rsidR="008323F7" w:rsidRPr="00E809BA">
        <w:rPr>
          <w:rFonts w:ascii="Times New Roman" w:hAnsi="Times New Roman"/>
          <w:sz w:val="28"/>
          <w:szCs w:val="28"/>
        </w:rPr>
        <w:t xml:space="preserve"> </w:t>
      </w:r>
      <w:r w:rsidR="00891198" w:rsidRPr="00E809BA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12323A">
        <w:rPr>
          <w:rFonts w:ascii="Times New Roman" w:hAnsi="Times New Roman"/>
          <w:sz w:val="28"/>
          <w:szCs w:val="28"/>
        </w:rPr>
        <w:t xml:space="preserve">муниципальной </w:t>
      </w:r>
      <w:r w:rsidR="00891198" w:rsidRPr="00E809BA">
        <w:rPr>
          <w:rFonts w:ascii="Times New Roman" w:hAnsi="Times New Roman"/>
          <w:sz w:val="28"/>
          <w:szCs w:val="28"/>
        </w:rPr>
        <w:t xml:space="preserve">услуги, </w:t>
      </w:r>
      <w:r w:rsidR="008323F7" w:rsidRPr="00E809BA">
        <w:rPr>
          <w:rFonts w:ascii="Times New Roman" w:hAnsi="Times New Roman"/>
          <w:sz w:val="28"/>
          <w:szCs w:val="28"/>
        </w:rPr>
        <w:t xml:space="preserve">по почте, от курьера или </w:t>
      </w:r>
      <w:proofErr w:type="gramStart"/>
      <w:r w:rsidR="008323F7" w:rsidRPr="00E809BA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8323F7" w:rsidRPr="00E809BA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</w:t>
      </w:r>
      <w:r w:rsidR="0012323A">
        <w:rPr>
          <w:rFonts w:ascii="Times New Roman" w:hAnsi="Times New Roman"/>
          <w:sz w:val="28"/>
          <w:szCs w:val="28"/>
        </w:rPr>
        <w:t xml:space="preserve">заявление </w:t>
      </w:r>
      <w:r w:rsidR="008323F7" w:rsidRPr="00E809BA">
        <w:rPr>
          <w:rFonts w:ascii="Times New Roman" w:hAnsi="Times New Roman"/>
          <w:sz w:val="28"/>
          <w:szCs w:val="28"/>
        </w:rPr>
        <w:t>в Электронном журнале.</w:t>
      </w:r>
    </w:p>
    <w:p w:rsidR="00A21FC8" w:rsidRDefault="00A21FC8" w:rsidP="00785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F7" w:rsidRPr="00E809BA" w:rsidRDefault="009457AA" w:rsidP="00785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3.17</w:t>
      </w:r>
      <w:r w:rsidR="008323F7" w:rsidRPr="00E809BA">
        <w:rPr>
          <w:rFonts w:ascii="Times New Roman" w:hAnsi="Times New Roman"/>
          <w:sz w:val="28"/>
          <w:szCs w:val="28"/>
        </w:rPr>
        <w:t>. Сотрудник МФЦ, ответственный за прием и регистрацию док</w:t>
      </w:r>
      <w:r w:rsidR="0012323A">
        <w:rPr>
          <w:rFonts w:ascii="Times New Roman" w:hAnsi="Times New Roman"/>
          <w:sz w:val="28"/>
          <w:szCs w:val="28"/>
        </w:rPr>
        <w:t>у</w:t>
      </w:r>
      <w:r w:rsidR="0012323A">
        <w:rPr>
          <w:rFonts w:ascii="Times New Roman" w:hAnsi="Times New Roman"/>
          <w:sz w:val="28"/>
          <w:szCs w:val="28"/>
        </w:rPr>
        <w:t>ментов, при получении заявления</w:t>
      </w:r>
      <w:r w:rsidR="008323F7" w:rsidRPr="00E809BA">
        <w:rPr>
          <w:rFonts w:ascii="Times New Roman" w:hAnsi="Times New Roman"/>
          <w:sz w:val="28"/>
          <w:szCs w:val="28"/>
        </w:rPr>
        <w:t xml:space="preserve"> о предоставлении </w:t>
      </w:r>
      <w:r w:rsidR="0012323A">
        <w:rPr>
          <w:rFonts w:ascii="Times New Roman" w:hAnsi="Times New Roman"/>
          <w:sz w:val="28"/>
          <w:szCs w:val="28"/>
        </w:rPr>
        <w:t xml:space="preserve">муниципальной </w:t>
      </w:r>
      <w:r w:rsidR="008323F7" w:rsidRPr="00E809BA">
        <w:rPr>
          <w:rFonts w:ascii="Times New Roman" w:hAnsi="Times New Roman"/>
          <w:sz w:val="28"/>
          <w:szCs w:val="28"/>
        </w:rPr>
        <w:t xml:space="preserve">услуги и документов по почте, от курьера или </w:t>
      </w:r>
      <w:proofErr w:type="gramStart"/>
      <w:r w:rsidR="008323F7" w:rsidRPr="00E809BA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8323F7" w:rsidRPr="00E809BA">
        <w:rPr>
          <w:rFonts w:ascii="Times New Roman" w:hAnsi="Times New Roman"/>
          <w:sz w:val="28"/>
          <w:szCs w:val="28"/>
        </w:rPr>
        <w:t>:</w:t>
      </w:r>
    </w:p>
    <w:p w:rsidR="008323F7" w:rsidRPr="00E809BA" w:rsidRDefault="009457AA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- </w:t>
      </w:r>
      <w:r w:rsidR="0012323A">
        <w:rPr>
          <w:rFonts w:ascii="Times New Roman" w:hAnsi="Times New Roman"/>
          <w:sz w:val="28"/>
          <w:szCs w:val="28"/>
        </w:rPr>
        <w:t>передает заявление</w:t>
      </w:r>
      <w:r w:rsidR="008323F7" w:rsidRPr="00E809BA">
        <w:rPr>
          <w:rFonts w:ascii="Times New Roman" w:hAnsi="Times New Roman"/>
          <w:sz w:val="28"/>
          <w:szCs w:val="28"/>
        </w:rPr>
        <w:t xml:space="preserve"> и документы сотруднику МФЦ, ответственному за доставку документов в уполномоченные органы;</w:t>
      </w:r>
    </w:p>
    <w:p w:rsidR="008323F7" w:rsidRPr="00E809BA" w:rsidRDefault="009457AA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- </w:t>
      </w:r>
      <w:r w:rsidR="008323F7" w:rsidRPr="00E809BA">
        <w:rPr>
          <w:rFonts w:ascii="Times New Roman" w:hAnsi="Times New Roman"/>
          <w:sz w:val="28"/>
          <w:szCs w:val="28"/>
        </w:rPr>
        <w:t>составляет и направляет в адрес заявителя расписку о приеме пакета документов</w:t>
      </w:r>
      <w:r w:rsidR="0012323A">
        <w:rPr>
          <w:rFonts w:ascii="Times New Roman" w:hAnsi="Times New Roman"/>
          <w:sz w:val="28"/>
          <w:szCs w:val="28"/>
        </w:rPr>
        <w:t xml:space="preserve"> согласно </w:t>
      </w:r>
      <w:r w:rsidR="0012323A" w:rsidRPr="00577003">
        <w:rPr>
          <w:rFonts w:ascii="Times New Roman" w:hAnsi="Times New Roman"/>
          <w:sz w:val="28"/>
          <w:szCs w:val="28"/>
        </w:rPr>
        <w:t>Приложению №</w:t>
      </w:r>
      <w:r w:rsidR="0012323A">
        <w:rPr>
          <w:rFonts w:ascii="Times New Roman" w:hAnsi="Times New Roman"/>
          <w:sz w:val="28"/>
          <w:szCs w:val="28"/>
        </w:rPr>
        <w:t xml:space="preserve"> </w:t>
      </w:r>
      <w:r w:rsidR="00577003">
        <w:rPr>
          <w:rFonts w:ascii="Times New Roman" w:hAnsi="Times New Roman"/>
          <w:sz w:val="28"/>
          <w:szCs w:val="28"/>
        </w:rPr>
        <w:t>6</w:t>
      </w:r>
      <w:r w:rsidR="00D75CBF" w:rsidRPr="00E809BA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8323F7" w:rsidRPr="00E809BA">
        <w:rPr>
          <w:rFonts w:ascii="Times New Roman" w:hAnsi="Times New Roman"/>
          <w:sz w:val="28"/>
          <w:szCs w:val="28"/>
        </w:rPr>
        <w:t>.</w:t>
      </w:r>
    </w:p>
    <w:p w:rsidR="008323F7" w:rsidRPr="00E809BA" w:rsidRDefault="009457AA" w:rsidP="00785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3.18</w:t>
      </w:r>
      <w:r w:rsidR="008323F7" w:rsidRPr="00E809BA">
        <w:rPr>
          <w:rFonts w:ascii="Times New Roman" w:hAnsi="Times New Roman"/>
          <w:sz w:val="28"/>
          <w:szCs w:val="28"/>
        </w:rPr>
        <w:t>. При непосредственном обращении заявителя в МФЦ сотрудник МФЦ, ответственный за</w:t>
      </w:r>
      <w:r w:rsidRPr="00E809BA">
        <w:rPr>
          <w:rFonts w:ascii="Times New Roman" w:hAnsi="Times New Roman"/>
          <w:sz w:val="28"/>
          <w:szCs w:val="28"/>
        </w:rPr>
        <w:t xml:space="preserve"> прием и регистрацию документов, </w:t>
      </w:r>
      <w:r w:rsidR="008323F7" w:rsidRPr="00E809BA">
        <w:rPr>
          <w:rFonts w:ascii="Times New Roman" w:hAnsi="Times New Roman"/>
          <w:sz w:val="28"/>
          <w:szCs w:val="28"/>
        </w:rPr>
        <w:t xml:space="preserve">проверяет </w:t>
      </w:r>
      <w:r w:rsidR="001839C9">
        <w:rPr>
          <w:rFonts w:ascii="Times New Roman" w:hAnsi="Times New Roman"/>
          <w:sz w:val="28"/>
          <w:szCs w:val="28"/>
        </w:rPr>
        <w:t>пр</w:t>
      </w:r>
      <w:r w:rsidR="001839C9">
        <w:rPr>
          <w:rFonts w:ascii="Times New Roman" w:hAnsi="Times New Roman"/>
          <w:sz w:val="28"/>
          <w:szCs w:val="28"/>
        </w:rPr>
        <w:t>а</w:t>
      </w:r>
      <w:r w:rsidR="001839C9">
        <w:rPr>
          <w:rFonts w:ascii="Times New Roman" w:hAnsi="Times New Roman"/>
          <w:sz w:val="28"/>
          <w:szCs w:val="28"/>
        </w:rPr>
        <w:t xml:space="preserve">вильность оформления документов, а также их </w:t>
      </w:r>
      <w:r w:rsidR="008323F7" w:rsidRPr="00E809BA">
        <w:rPr>
          <w:rFonts w:ascii="Times New Roman" w:hAnsi="Times New Roman"/>
          <w:sz w:val="28"/>
          <w:szCs w:val="28"/>
        </w:rPr>
        <w:t>комплек</w:t>
      </w:r>
      <w:r w:rsidR="002C6ED8" w:rsidRPr="00E809BA">
        <w:rPr>
          <w:rFonts w:ascii="Times New Roman" w:hAnsi="Times New Roman"/>
          <w:sz w:val="28"/>
          <w:szCs w:val="28"/>
        </w:rPr>
        <w:t>тность в</w:t>
      </w:r>
      <w:r w:rsidRPr="00E809BA">
        <w:rPr>
          <w:rFonts w:ascii="Times New Roman" w:hAnsi="Times New Roman"/>
          <w:sz w:val="28"/>
          <w:szCs w:val="28"/>
        </w:rPr>
        <w:t xml:space="preserve"> соответствии</w:t>
      </w:r>
      <w:r w:rsidR="008323F7" w:rsidRPr="00E809BA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с требованиям</w:t>
      </w:r>
      <w:r w:rsidR="002C6ED8" w:rsidRPr="00E809BA">
        <w:rPr>
          <w:rFonts w:ascii="Times New Roman" w:hAnsi="Times New Roman"/>
          <w:sz w:val="28"/>
          <w:szCs w:val="28"/>
        </w:rPr>
        <w:t>и</w:t>
      </w:r>
      <w:r w:rsidR="00775A7E" w:rsidRPr="00E809BA">
        <w:rPr>
          <w:rFonts w:ascii="Times New Roman" w:hAnsi="Times New Roman"/>
          <w:sz w:val="28"/>
          <w:szCs w:val="28"/>
        </w:rPr>
        <w:t xml:space="preserve"> пункта</w:t>
      </w:r>
      <w:r w:rsidRPr="00E809BA">
        <w:rPr>
          <w:rFonts w:ascii="Times New Roman" w:hAnsi="Times New Roman"/>
          <w:sz w:val="28"/>
          <w:szCs w:val="28"/>
        </w:rPr>
        <w:t xml:space="preserve"> 2.6</w:t>
      </w:r>
      <w:r w:rsidR="008323F7" w:rsidRPr="00E809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785832" w:rsidRPr="00E809BA">
        <w:rPr>
          <w:rFonts w:ascii="Times New Roman" w:hAnsi="Times New Roman"/>
          <w:sz w:val="28"/>
          <w:szCs w:val="28"/>
        </w:rPr>
        <w:t xml:space="preserve"> </w:t>
      </w:r>
      <w:r w:rsidR="008323F7" w:rsidRPr="00E809BA">
        <w:rPr>
          <w:rFonts w:ascii="Times New Roman" w:hAnsi="Times New Roman"/>
          <w:sz w:val="28"/>
          <w:szCs w:val="28"/>
        </w:rPr>
        <w:t xml:space="preserve">Если </w:t>
      </w:r>
      <w:r w:rsidR="00785832" w:rsidRPr="00E809BA">
        <w:rPr>
          <w:rFonts w:ascii="Times New Roman" w:hAnsi="Times New Roman"/>
          <w:sz w:val="28"/>
          <w:szCs w:val="28"/>
        </w:rPr>
        <w:t>предста</w:t>
      </w:r>
      <w:r w:rsidR="00785832" w:rsidRPr="00E809BA">
        <w:rPr>
          <w:rFonts w:ascii="Times New Roman" w:hAnsi="Times New Roman"/>
          <w:sz w:val="28"/>
          <w:szCs w:val="28"/>
        </w:rPr>
        <w:t>в</w:t>
      </w:r>
      <w:r w:rsidR="00785832" w:rsidRPr="00E809BA">
        <w:rPr>
          <w:rFonts w:ascii="Times New Roman" w:hAnsi="Times New Roman"/>
          <w:sz w:val="28"/>
          <w:szCs w:val="28"/>
        </w:rPr>
        <w:t>ленные документы</w:t>
      </w:r>
      <w:r w:rsidR="008323F7" w:rsidRPr="00E809BA">
        <w:rPr>
          <w:rFonts w:ascii="Times New Roman" w:hAnsi="Times New Roman"/>
          <w:sz w:val="28"/>
          <w:szCs w:val="28"/>
        </w:rPr>
        <w:t xml:space="preserve"> </w:t>
      </w:r>
      <w:r w:rsidR="00785832" w:rsidRPr="00E809BA">
        <w:rPr>
          <w:rFonts w:ascii="Times New Roman" w:hAnsi="Times New Roman"/>
          <w:sz w:val="28"/>
          <w:szCs w:val="28"/>
        </w:rPr>
        <w:t>не соответствуют требованиям</w:t>
      </w:r>
      <w:r w:rsidR="002C6ED8" w:rsidRPr="00E809BA">
        <w:rPr>
          <w:rFonts w:ascii="Times New Roman" w:hAnsi="Times New Roman"/>
          <w:sz w:val="28"/>
          <w:szCs w:val="28"/>
        </w:rPr>
        <w:t xml:space="preserve"> пункта</w:t>
      </w:r>
      <w:r w:rsidR="00775A7E" w:rsidRPr="00E809BA">
        <w:rPr>
          <w:rFonts w:ascii="Times New Roman" w:hAnsi="Times New Roman"/>
          <w:sz w:val="28"/>
          <w:szCs w:val="28"/>
        </w:rPr>
        <w:t xml:space="preserve"> 2.6 </w:t>
      </w:r>
      <w:r w:rsidR="00785832" w:rsidRPr="00E809BA">
        <w:rPr>
          <w:rFonts w:ascii="Times New Roman" w:hAnsi="Times New Roman"/>
          <w:sz w:val="28"/>
          <w:szCs w:val="28"/>
        </w:rPr>
        <w:t>Администр</w:t>
      </w:r>
      <w:r w:rsidR="00785832" w:rsidRPr="00E809BA">
        <w:rPr>
          <w:rFonts w:ascii="Times New Roman" w:hAnsi="Times New Roman"/>
          <w:sz w:val="28"/>
          <w:szCs w:val="28"/>
        </w:rPr>
        <w:t>а</w:t>
      </w:r>
      <w:r w:rsidR="00785832" w:rsidRPr="00E809BA">
        <w:rPr>
          <w:rFonts w:ascii="Times New Roman" w:hAnsi="Times New Roman"/>
          <w:sz w:val="28"/>
          <w:szCs w:val="28"/>
        </w:rPr>
        <w:t>тивного регламента</w:t>
      </w:r>
      <w:r w:rsidR="008323F7" w:rsidRPr="00E809BA">
        <w:rPr>
          <w:rFonts w:ascii="Times New Roman" w:hAnsi="Times New Roman"/>
          <w:sz w:val="28"/>
          <w:szCs w:val="28"/>
        </w:rPr>
        <w:t xml:space="preserve">, </w:t>
      </w:r>
      <w:r w:rsidR="00785832" w:rsidRPr="00E809BA">
        <w:rPr>
          <w:rFonts w:ascii="Times New Roman" w:hAnsi="Times New Roman"/>
          <w:sz w:val="28"/>
          <w:szCs w:val="28"/>
        </w:rPr>
        <w:t>сотрудник МФЦ, ответственный</w:t>
      </w:r>
      <w:r w:rsidR="008323F7" w:rsidRPr="00E809BA">
        <w:rPr>
          <w:rFonts w:ascii="Times New Roman" w:hAnsi="Times New Roman"/>
          <w:sz w:val="28"/>
          <w:szCs w:val="28"/>
        </w:rPr>
        <w:t xml:space="preserve"> за прием и регистр</w:t>
      </w:r>
      <w:r w:rsidR="008323F7" w:rsidRPr="00E809BA">
        <w:rPr>
          <w:rFonts w:ascii="Times New Roman" w:hAnsi="Times New Roman"/>
          <w:sz w:val="28"/>
          <w:szCs w:val="28"/>
        </w:rPr>
        <w:t>а</w:t>
      </w:r>
      <w:r w:rsidR="008323F7" w:rsidRPr="00E809BA">
        <w:rPr>
          <w:rFonts w:ascii="Times New Roman" w:hAnsi="Times New Roman"/>
          <w:sz w:val="28"/>
          <w:szCs w:val="28"/>
        </w:rPr>
        <w:t>цию документов</w:t>
      </w:r>
      <w:r w:rsidR="00785832" w:rsidRPr="00E809BA">
        <w:rPr>
          <w:rFonts w:ascii="Times New Roman" w:hAnsi="Times New Roman"/>
          <w:sz w:val="28"/>
          <w:szCs w:val="28"/>
        </w:rPr>
        <w:t>,</w:t>
      </w:r>
      <w:r w:rsidR="008323F7" w:rsidRPr="00E809BA">
        <w:rPr>
          <w:rFonts w:ascii="Times New Roman" w:hAnsi="Times New Roman"/>
          <w:sz w:val="28"/>
          <w:szCs w:val="28"/>
        </w:rPr>
        <w:t xml:space="preserve"> разъясняет заявителю содержание недостатков, выявле</w:t>
      </w:r>
      <w:r w:rsidR="008323F7" w:rsidRPr="00E809BA">
        <w:rPr>
          <w:rFonts w:ascii="Times New Roman" w:hAnsi="Times New Roman"/>
          <w:sz w:val="28"/>
          <w:szCs w:val="28"/>
        </w:rPr>
        <w:t>н</w:t>
      </w:r>
      <w:r w:rsidR="008323F7" w:rsidRPr="00E809BA">
        <w:rPr>
          <w:rFonts w:ascii="Times New Roman" w:hAnsi="Times New Roman"/>
          <w:sz w:val="28"/>
          <w:szCs w:val="28"/>
        </w:rPr>
        <w:t>ных в представленных документах, и предлагает с согласия заявителя устр</w:t>
      </w:r>
      <w:r w:rsidR="008323F7" w:rsidRPr="00E809BA">
        <w:rPr>
          <w:rFonts w:ascii="Times New Roman" w:hAnsi="Times New Roman"/>
          <w:sz w:val="28"/>
          <w:szCs w:val="28"/>
        </w:rPr>
        <w:t>а</w:t>
      </w:r>
      <w:r w:rsidR="008323F7" w:rsidRPr="00E809BA">
        <w:rPr>
          <w:rFonts w:ascii="Times New Roman" w:hAnsi="Times New Roman"/>
          <w:sz w:val="28"/>
          <w:szCs w:val="28"/>
        </w:rPr>
        <w:t>нить недостатки.</w:t>
      </w:r>
    </w:p>
    <w:p w:rsidR="008323F7" w:rsidRPr="00E809BA" w:rsidRDefault="008323F7" w:rsidP="004B04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</w:t>
      </w:r>
      <w:r w:rsidRPr="00E809BA">
        <w:rPr>
          <w:rFonts w:ascii="Times New Roman" w:hAnsi="Times New Roman"/>
          <w:sz w:val="28"/>
          <w:szCs w:val="28"/>
        </w:rPr>
        <w:lastRenderedPageBreak/>
        <w:t>и регистрацию документов и возвр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щает их заявителю для устранения выя</w:t>
      </w:r>
      <w:r w:rsidRPr="00E809BA">
        <w:rPr>
          <w:rFonts w:ascii="Times New Roman" w:hAnsi="Times New Roman"/>
          <w:sz w:val="28"/>
          <w:szCs w:val="28"/>
        </w:rPr>
        <w:t>в</w:t>
      </w:r>
      <w:r w:rsidRPr="00E809BA">
        <w:rPr>
          <w:rFonts w:ascii="Times New Roman" w:hAnsi="Times New Roman"/>
          <w:sz w:val="28"/>
          <w:szCs w:val="28"/>
        </w:rPr>
        <w:t>ленных недостатков.</w:t>
      </w:r>
      <w:r w:rsidR="004B042C" w:rsidRPr="00E809BA">
        <w:rPr>
          <w:rFonts w:ascii="Times New Roman" w:hAnsi="Times New Roman"/>
          <w:sz w:val="28"/>
          <w:szCs w:val="28"/>
        </w:rPr>
        <w:t xml:space="preserve"> </w:t>
      </w:r>
    </w:p>
    <w:p w:rsidR="008323F7" w:rsidRPr="00E809BA" w:rsidRDefault="008323F7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</w:t>
      </w:r>
      <w:r w:rsidRPr="00E809BA">
        <w:rPr>
          <w:rFonts w:ascii="Times New Roman" w:hAnsi="Times New Roman"/>
          <w:sz w:val="28"/>
          <w:szCs w:val="28"/>
        </w:rPr>
        <w:t>д</w:t>
      </w:r>
      <w:r w:rsidRPr="00E809BA">
        <w:rPr>
          <w:rFonts w:ascii="Times New Roman" w:hAnsi="Times New Roman"/>
          <w:sz w:val="28"/>
          <w:szCs w:val="28"/>
        </w:rPr>
        <w:t>ник МФЦ, ответственный за прием и регистрацию документов, разъясняет, что указанное обстоятельство может стать основанием для отказа в пред</w:t>
      </w:r>
      <w:r w:rsidRPr="00E809BA">
        <w:rPr>
          <w:rFonts w:ascii="Times New Roman" w:hAnsi="Times New Roman"/>
          <w:sz w:val="28"/>
          <w:szCs w:val="28"/>
        </w:rPr>
        <w:t>о</w:t>
      </w:r>
      <w:r w:rsidRPr="00E809BA">
        <w:rPr>
          <w:rFonts w:ascii="Times New Roman" w:hAnsi="Times New Roman"/>
          <w:sz w:val="28"/>
          <w:szCs w:val="28"/>
        </w:rPr>
        <w:t xml:space="preserve">ставлении </w:t>
      </w:r>
      <w:r w:rsidR="000B22A8">
        <w:rPr>
          <w:rFonts w:ascii="Times New Roman" w:hAnsi="Times New Roman"/>
          <w:sz w:val="28"/>
          <w:szCs w:val="28"/>
        </w:rPr>
        <w:t xml:space="preserve">муниципальной </w:t>
      </w:r>
      <w:r w:rsidRPr="00E809BA">
        <w:rPr>
          <w:rFonts w:ascii="Times New Roman" w:hAnsi="Times New Roman"/>
          <w:sz w:val="28"/>
          <w:szCs w:val="28"/>
        </w:rPr>
        <w:t>услуги.</w:t>
      </w:r>
    </w:p>
    <w:p w:rsidR="008323F7" w:rsidRPr="00E809BA" w:rsidRDefault="008323F7" w:rsidP="00C34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</w:t>
      </w:r>
      <w:r w:rsidR="002641D1">
        <w:rPr>
          <w:rFonts w:ascii="Times New Roman" w:hAnsi="Times New Roman"/>
          <w:sz w:val="28"/>
          <w:szCs w:val="28"/>
        </w:rPr>
        <w:t>окументов, рег</w:t>
      </w:r>
      <w:r w:rsidR="002641D1">
        <w:rPr>
          <w:rFonts w:ascii="Times New Roman" w:hAnsi="Times New Roman"/>
          <w:sz w:val="28"/>
          <w:szCs w:val="28"/>
        </w:rPr>
        <w:t>и</w:t>
      </w:r>
      <w:r w:rsidR="002641D1">
        <w:rPr>
          <w:rFonts w:ascii="Times New Roman" w:hAnsi="Times New Roman"/>
          <w:sz w:val="28"/>
          <w:szCs w:val="28"/>
        </w:rPr>
        <w:t xml:space="preserve">стрирует </w:t>
      </w:r>
      <w:r w:rsidRPr="00E809BA">
        <w:rPr>
          <w:rFonts w:ascii="Times New Roman" w:hAnsi="Times New Roman"/>
          <w:sz w:val="28"/>
          <w:szCs w:val="28"/>
        </w:rPr>
        <w:t xml:space="preserve">заявление в Электронном журнале, после чего </w:t>
      </w:r>
      <w:r w:rsidR="00180D98" w:rsidRPr="00E809BA">
        <w:rPr>
          <w:rFonts w:ascii="Times New Roman" w:hAnsi="Times New Roman"/>
          <w:sz w:val="28"/>
          <w:szCs w:val="28"/>
        </w:rPr>
        <w:t>заявлению</w:t>
      </w:r>
      <w:r w:rsidRPr="00E809BA">
        <w:rPr>
          <w:rFonts w:ascii="Times New Roman" w:hAnsi="Times New Roman"/>
          <w:sz w:val="28"/>
          <w:szCs w:val="28"/>
        </w:rPr>
        <w:t xml:space="preserve"> присва</w:t>
      </w:r>
      <w:r w:rsidRPr="00E809BA">
        <w:rPr>
          <w:rFonts w:ascii="Times New Roman" w:hAnsi="Times New Roman"/>
          <w:sz w:val="28"/>
          <w:szCs w:val="28"/>
        </w:rPr>
        <w:t>и</w:t>
      </w:r>
      <w:r w:rsidRPr="00E809BA">
        <w:rPr>
          <w:rFonts w:ascii="Times New Roman" w:hAnsi="Times New Roman"/>
          <w:sz w:val="28"/>
          <w:szCs w:val="28"/>
        </w:rPr>
        <w:t>вается индивидуальный порядковый номер и оформляется расписка о</w:t>
      </w:r>
      <w:r w:rsidR="00D6298E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приеме документов.</w:t>
      </w:r>
      <w:r w:rsidR="00C34AA7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явителем при его непосредственном обращении в МФЦ и </w:t>
      </w:r>
      <w:r w:rsidR="00E23C22" w:rsidRPr="00E809BA">
        <w:rPr>
          <w:rFonts w:ascii="Times New Roman" w:hAnsi="Times New Roman"/>
          <w:sz w:val="28"/>
          <w:szCs w:val="28"/>
        </w:rPr>
        <w:t xml:space="preserve">2 часов </w:t>
      </w:r>
      <w:r w:rsidR="002641D1">
        <w:rPr>
          <w:rFonts w:ascii="Times New Roman" w:hAnsi="Times New Roman"/>
          <w:sz w:val="28"/>
          <w:szCs w:val="28"/>
        </w:rPr>
        <w:t>при пол</w:t>
      </w:r>
      <w:r w:rsidR="002641D1">
        <w:rPr>
          <w:rFonts w:ascii="Times New Roman" w:hAnsi="Times New Roman"/>
          <w:sz w:val="28"/>
          <w:szCs w:val="28"/>
        </w:rPr>
        <w:t>у</w:t>
      </w:r>
      <w:r w:rsidR="002641D1">
        <w:rPr>
          <w:rFonts w:ascii="Times New Roman" w:hAnsi="Times New Roman"/>
          <w:sz w:val="28"/>
          <w:szCs w:val="28"/>
        </w:rPr>
        <w:t>чении заявления</w:t>
      </w:r>
      <w:r w:rsidRPr="00E809BA">
        <w:rPr>
          <w:rFonts w:ascii="Times New Roman" w:hAnsi="Times New Roman"/>
          <w:sz w:val="28"/>
          <w:szCs w:val="28"/>
        </w:rPr>
        <w:t xml:space="preserve"> о предоставлении </w:t>
      </w:r>
      <w:r w:rsidR="002641D1">
        <w:rPr>
          <w:rFonts w:ascii="Times New Roman" w:hAnsi="Times New Roman"/>
          <w:sz w:val="28"/>
          <w:szCs w:val="28"/>
        </w:rPr>
        <w:t xml:space="preserve">муниципальной </w:t>
      </w:r>
      <w:r w:rsidRPr="00E809BA">
        <w:rPr>
          <w:rFonts w:ascii="Times New Roman" w:hAnsi="Times New Roman"/>
          <w:sz w:val="28"/>
          <w:szCs w:val="28"/>
        </w:rPr>
        <w:t xml:space="preserve">услуги и документов по почте, от курьера или </w:t>
      </w:r>
      <w:proofErr w:type="gramStart"/>
      <w:r w:rsidRPr="00E809BA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E809BA">
        <w:rPr>
          <w:rFonts w:ascii="Times New Roman" w:hAnsi="Times New Roman"/>
          <w:sz w:val="28"/>
          <w:szCs w:val="28"/>
        </w:rPr>
        <w:t>.</w:t>
      </w:r>
    </w:p>
    <w:p w:rsidR="008323F7" w:rsidRPr="00E809BA" w:rsidRDefault="00E23C22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3.19</w:t>
      </w:r>
      <w:r w:rsidR="008323F7" w:rsidRPr="00E809BA">
        <w:rPr>
          <w:rFonts w:ascii="Times New Roman" w:hAnsi="Times New Roman"/>
          <w:sz w:val="28"/>
          <w:szCs w:val="28"/>
        </w:rPr>
        <w:t xml:space="preserve">. Сотрудник МФЦ, ответственный за прием и </w:t>
      </w:r>
      <w:r w:rsidR="002641D1">
        <w:rPr>
          <w:rFonts w:ascii="Times New Roman" w:hAnsi="Times New Roman"/>
          <w:sz w:val="28"/>
          <w:szCs w:val="28"/>
        </w:rPr>
        <w:t>регистрацию док</w:t>
      </w:r>
      <w:r w:rsidR="002641D1">
        <w:rPr>
          <w:rFonts w:ascii="Times New Roman" w:hAnsi="Times New Roman"/>
          <w:sz w:val="28"/>
          <w:szCs w:val="28"/>
        </w:rPr>
        <w:t>у</w:t>
      </w:r>
      <w:r w:rsidR="002641D1">
        <w:rPr>
          <w:rFonts w:ascii="Times New Roman" w:hAnsi="Times New Roman"/>
          <w:sz w:val="28"/>
          <w:szCs w:val="28"/>
        </w:rPr>
        <w:t>ментов, принятое</w:t>
      </w:r>
      <w:r w:rsidR="008323F7" w:rsidRPr="00E809BA">
        <w:rPr>
          <w:rFonts w:ascii="Times New Roman" w:hAnsi="Times New Roman"/>
          <w:sz w:val="28"/>
          <w:szCs w:val="28"/>
        </w:rPr>
        <w:t xml:space="preserve"> при непосредственном обращении заяв</w:t>
      </w:r>
      <w:r w:rsidR="002641D1">
        <w:rPr>
          <w:rFonts w:ascii="Times New Roman" w:hAnsi="Times New Roman"/>
          <w:sz w:val="28"/>
          <w:szCs w:val="28"/>
        </w:rPr>
        <w:t>ителя в МФЦ и з</w:t>
      </w:r>
      <w:r w:rsidR="002641D1">
        <w:rPr>
          <w:rFonts w:ascii="Times New Roman" w:hAnsi="Times New Roman"/>
          <w:sz w:val="28"/>
          <w:szCs w:val="28"/>
        </w:rPr>
        <w:t>а</w:t>
      </w:r>
      <w:r w:rsidR="002641D1">
        <w:rPr>
          <w:rFonts w:ascii="Times New Roman" w:hAnsi="Times New Roman"/>
          <w:sz w:val="28"/>
          <w:szCs w:val="28"/>
        </w:rPr>
        <w:t>регистрированное</w:t>
      </w:r>
      <w:r w:rsidR="008323F7" w:rsidRPr="00E809BA">
        <w:rPr>
          <w:rFonts w:ascii="Times New Roman" w:hAnsi="Times New Roman"/>
          <w:sz w:val="28"/>
          <w:szCs w:val="28"/>
        </w:rPr>
        <w:t xml:space="preserve"> заявление</w:t>
      </w:r>
      <w:r w:rsidR="00EC6E90" w:rsidRPr="00E809BA">
        <w:rPr>
          <w:rFonts w:ascii="Times New Roman" w:hAnsi="Times New Roman"/>
          <w:sz w:val="28"/>
          <w:szCs w:val="28"/>
        </w:rPr>
        <w:t xml:space="preserve"> и представленные заявителем в МФЦ </w:t>
      </w:r>
      <w:r w:rsidR="008323F7" w:rsidRPr="00E809BA">
        <w:rPr>
          <w:rFonts w:ascii="Times New Roman" w:hAnsi="Times New Roman"/>
          <w:sz w:val="28"/>
          <w:szCs w:val="28"/>
        </w:rPr>
        <w:t>докуме</w:t>
      </w:r>
      <w:r w:rsidR="008323F7" w:rsidRPr="00E809BA">
        <w:rPr>
          <w:rFonts w:ascii="Times New Roman" w:hAnsi="Times New Roman"/>
          <w:sz w:val="28"/>
          <w:szCs w:val="28"/>
        </w:rPr>
        <w:t>н</w:t>
      </w:r>
      <w:r w:rsidR="008323F7" w:rsidRPr="00E809BA">
        <w:rPr>
          <w:rFonts w:ascii="Times New Roman" w:hAnsi="Times New Roman"/>
          <w:sz w:val="28"/>
          <w:szCs w:val="28"/>
        </w:rPr>
        <w:t>ты передает сотруднику МФЦ, ответственному за формирование дела.</w:t>
      </w:r>
    </w:p>
    <w:p w:rsidR="008323F7" w:rsidRPr="00E809BA" w:rsidRDefault="00E23C22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3.20</w:t>
      </w:r>
      <w:r w:rsidR="008323F7" w:rsidRPr="00E809BA">
        <w:rPr>
          <w:rFonts w:ascii="Times New Roman" w:hAnsi="Times New Roman"/>
          <w:sz w:val="28"/>
          <w:szCs w:val="28"/>
        </w:rPr>
        <w:t>. Сотрудник МФЦ, ответственный за формирование дела, форм</w:t>
      </w:r>
      <w:r w:rsidR="008323F7" w:rsidRPr="00E809BA">
        <w:rPr>
          <w:rFonts w:ascii="Times New Roman" w:hAnsi="Times New Roman"/>
          <w:sz w:val="28"/>
          <w:szCs w:val="28"/>
        </w:rPr>
        <w:t>и</w:t>
      </w:r>
      <w:r w:rsidR="008323F7" w:rsidRPr="00E809BA">
        <w:rPr>
          <w:rFonts w:ascii="Times New Roman" w:hAnsi="Times New Roman"/>
          <w:sz w:val="28"/>
          <w:szCs w:val="28"/>
        </w:rPr>
        <w:t xml:space="preserve">рует из поступивших документов дело (пакет документов), необходимое для предоставления </w:t>
      </w:r>
      <w:r w:rsidR="008362A9">
        <w:rPr>
          <w:rFonts w:ascii="Times New Roman" w:hAnsi="Times New Roman"/>
          <w:sz w:val="28"/>
          <w:szCs w:val="28"/>
        </w:rPr>
        <w:t xml:space="preserve">муниципальной </w:t>
      </w:r>
      <w:r w:rsidR="008323F7" w:rsidRPr="00E809BA">
        <w:rPr>
          <w:rFonts w:ascii="Times New Roman" w:hAnsi="Times New Roman"/>
          <w:sz w:val="28"/>
          <w:szCs w:val="28"/>
        </w:rPr>
        <w:t xml:space="preserve">услуги (далее </w:t>
      </w:r>
      <w:r w:rsidR="00F207EF" w:rsidRPr="00E809BA">
        <w:rPr>
          <w:rFonts w:ascii="Times New Roman" w:hAnsi="Times New Roman"/>
          <w:sz w:val="28"/>
          <w:szCs w:val="28"/>
        </w:rPr>
        <w:t>–</w:t>
      </w:r>
      <w:r w:rsidR="008323F7" w:rsidRPr="00E809BA">
        <w:rPr>
          <w:rFonts w:ascii="Times New Roman" w:hAnsi="Times New Roman"/>
          <w:sz w:val="28"/>
          <w:szCs w:val="28"/>
        </w:rPr>
        <w:t xml:space="preserve"> дело), для передачи в упо</w:t>
      </w:r>
      <w:r w:rsidR="008323F7" w:rsidRPr="00E809BA">
        <w:rPr>
          <w:rFonts w:ascii="Times New Roman" w:hAnsi="Times New Roman"/>
          <w:sz w:val="28"/>
          <w:szCs w:val="28"/>
        </w:rPr>
        <w:t>л</w:t>
      </w:r>
      <w:r w:rsidR="008323F7" w:rsidRPr="00E809BA">
        <w:rPr>
          <w:rFonts w:ascii="Times New Roman" w:hAnsi="Times New Roman"/>
          <w:sz w:val="28"/>
          <w:szCs w:val="28"/>
        </w:rPr>
        <w:t>номоченный орган.</w:t>
      </w:r>
    </w:p>
    <w:p w:rsidR="008323F7" w:rsidRPr="00E809BA" w:rsidRDefault="00F207EF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3.2</w:t>
      </w:r>
      <w:r w:rsidR="008323F7" w:rsidRPr="00E809BA">
        <w:rPr>
          <w:rFonts w:ascii="Times New Roman" w:hAnsi="Times New Roman"/>
          <w:sz w:val="28"/>
          <w:szCs w:val="28"/>
        </w:rPr>
        <w:t>1. Дело доставляется в уполномоченный орган сотрудником МФЦ, ответственным за доставку документов. Максимальный срок выполнения данного действия устанавливается</w:t>
      </w:r>
      <w:r w:rsidRPr="00E809BA">
        <w:rPr>
          <w:rFonts w:ascii="Times New Roman" w:hAnsi="Times New Roman"/>
          <w:sz w:val="28"/>
          <w:szCs w:val="28"/>
        </w:rPr>
        <w:t xml:space="preserve"> </w:t>
      </w:r>
      <w:r w:rsidR="000054D0" w:rsidRPr="00E809BA">
        <w:rPr>
          <w:rFonts w:ascii="Times New Roman" w:hAnsi="Times New Roman"/>
          <w:sz w:val="28"/>
          <w:szCs w:val="28"/>
        </w:rPr>
        <w:t>соглашением уполномоченного органа о взаимодействии с МФЦ</w:t>
      </w:r>
      <w:r w:rsidRPr="00E809BA">
        <w:rPr>
          <w:rFonts w:ascii="Times New Roman" w:hAnsi="Times New Roman"/>
          <w:sz w:val="28"/>
          <w:szCs w:val="28"/>
        </w:rPr>
        <w:t xml:space="preserve">, но не может превышать </w:t>
      </w:r>
      <w:r w:rsidR="000E7081" w:rsidRPr="00E809BA">
        <w:rPr>
          <w:rFonts w:ascii="Times New Roman" w:hAnsi="Times New Roman"/>
          <w:sz w:val="28"/>
          <w:szCs w:val="28"/>
        </w:rPr>
        <w:t xml:space="preserve">1 </w:t>
      </w:r>
      <w:r w:rsidRPr="00E809BA">
        <w:rPr>
          <w:rFonts w:ascii="Times New Roman" w:hAnsi="Times New Roman"/>
          <w:sz w:val="28"/>
          <w:szCs w:val="28"/>
        </w:rPr>
        <w:t>рабочего дня</w:t>
      </w:r>
      <w:r w:rsidR="008323F7" w:rsidRPr="00E809BA">
        <w:rPr>
          <w:rFonts w:ascii="Times New Roman" w:hAnsi="Times New Roman"/>
          <w:sz w:val="28"/>
          <w:szCs w:val="28"/>
        </w:rPr>
        <w:t xml:space="preserve"> с момента непосредственного </w:t>
      </w:r>
      <w:r w:rsidR="008362A9">
        <w:rPr>
          <w:rFonts w:ascii="Times New Roman" w:hAnsi="Times New Roman"/>
          <w:sz w:val="28"/>
          <w:szCs w:val="28"/>
        </w:rPr>
        <w:t xml:space="preserve">обращения заявителя с </w:t>
      </w:r>
      <w:r w:rsidR="008323F7" w:rsidRPr="00E809BA">
        <w:rPr>
          <w:rFonts w:ascii="Times New Roman" w:hAnsi="Times New Roman"/>
          <w:sz w:val="28"/>
          <w:szCs w:val="28"/>
        </w:rPr>
        <w:t>заявлением</w:t>
      </w:r>
      <w:r w:rsidR="008362A9">
        <w:rPr>
          <w:rFonts w:ascii="Times New Roman" w:hAnsi="Times New Roman"/>
          <w:sz w:val="28"/>
          <w:szCs w:val="28"/>
        </w:rPr>
        <w:t xml:space="preserve"> </w:t>
      </w:r>
      <w:r w:rsidR="008323F7" w:rsidRPr="00E809BA">
        <w:rPr>
          <w:rFonts w:ascii="Times New Roman" w:hAnsi="Times New Roman"/>
          <w:sz w:val="28"/>
          <w:szCs w:val="28"/>
        </w:rPr>
        <w:t>и документами в МФЦ</w:t>
      </w:r>
      <w:r w:rsidR="008362A9">
        <w:rPr>
          <w:rFonts w:ascii="Times New Roman" w:hAnsi="Times New Roman"/>
          <w:sz w:val="28"/>
          <w:szCs w:val="28"/>
        </w:rPr>
        <w:t xml:space="preserve"> или поступления в МФЦ </w:t>
      </w:r>
      <w:r w:rsidR="008323F7" w:rsidRPr="00E809BA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8362A9">
        <w:rPr>
          <w:rFonts w:ascii="Times New Roman" w:hAnsi="Times New Roman"/>
          <w:sz w:val="28"/>
          <w:szCs w:val="28"/>
        </w:rPr>
        <w:t xml:space="preserve">муниципальной услуги и </w:t>
      </w:r>
      <w:r w:rsidR="008323F7" w:rsidRPr="00E809BA">
        <w:rPr>
          <w:rFonts w:ascii="Times New Roman" w:hAnsi="Times New Roman"/>
          <w:sz w:val="28"/>
          <w:szCs w:val="28"/>
        </w:rPr>
        <w:t xml:space="preserve">документов по почте, от курьера или </w:t>
      </w:r>
      <w:proofErr w:type="gramStart"/>
      <w:r w:rsidR="008323F7" w:rsidRPr="00E809BA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8323F7" w:rsidRPr="00E809BA">
        <w:rPr>
          <w:rFonts w:ascii="Times New Roman" w:hAnsi="Times New Roman"/>
          <w:sz w:val="28"/>
          <w:szCs w:val="28"/>
        </w:rPr>
        <w:t>.</w:t>
      </w:r>
    </w:p>
    <w:p w:rsidR="008323F7" w:rsidRPr="00E809BA" w:rsidRDefault="00B9390F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="008E0BEF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 w:rsidRPr="00E809BA">
        <w:rPr>
          <w:rFonts w:ascii="Times New Roman" w:hAnsi="Times New Roman" w:cs="Times New Roman"/>
          <w:sz w:val="28"/>
          <w:szCs w:val="28"/>
        </w:rPr>
        <w:t xml:space="preserve"> и документов,</w:t>
      </w:r>
      <w:r w:rsidRPr="00E809BA">
        <w:rPr>
          <w:rFonts w:ascii="Times New Roman" w:hAnsi="Times New Roman"/>
          <w:sz w:val="28"/>
          <w:szCs w:val="28"/>
        </w:rPr>
        <w:t xml:space="preserve"> </w:t>
      </w:r>
      <w:r w:rsidR="008323F7" w:rsidRPr="00E809BA">
        <w:rPr>
          <w:rFonts w:ascii="Times New Roman" w:hAnsi="Times New Roman"/>
          <w:sz w:val="28"/>
          <w:szCs w:val="28"/>
        </w:rPr>
        <w:t>выдает сотруднику МФЦ, ответственному за д</w:t>
      </w:r>
      <w:r w:rsidR="008323F7" w:rsidRPr="00E809BA">
        <w:rPr>
          <w:rFonts w:ascii="Times New Roman" w:hAnsi="Times New Roman"/>
          <w:sz w:val="28"/>
          <w:szCs w:val="28"/>
        </w:rPr>
        <w:t>о</w:t>
      </w:r>
      <w:r w:rsidR="008323F7" w:rsidRPr="00E809BA">
        <w:rPr>
          <w:rFonts w:ascii="Times New Roman" w:hAnsi="Times New Roman"/>
          <w:sz w:val="28"/>
          <w:szCs w:val="28"/>
        </w:rPr>
        <w:lastRenderedPageBreak/>
        <w:t>ставку документов, расписку о пр</w:t>
      </w:r>
      <w:r w:rsidR="008323F7" w:rsidRPr="00E809BA">
        <w:rPr>
          <w:rFonts w:ascii="Times New Roman" w:hAnsi="Times New Roman"/>
          <w:sz w:val="28"/>
          <w:szCs w:val="28"/>
        </w:rPr>
        <w:t>и</w:t>
      </w:r>
      <w:r w:rsidR="008323F7" w:rsidRPr="00E809BA">
        <w:rPr>
          <w:rFonts w:ascii="Times New Roman" w:hAnsi="Times New Roman"/>
          <w:sz w:val="28"/>
          <w:szCs w:val="28"/>
        </w:rPr>
        <w:t>нятии представленных документов. Ма</w:t>
      </w:r>
      <w:r w:rsidR="008323F7" w:rsidRPr="00E809BA">
        <w:rPr>
          <w:rFonts w:ascii="Times New Roman" w:hAnsi="Times New Roman"/>
          <w:sz w:val="28"/>
          <w:szCs w:val="28"/>
        </w:rPr>
        <w:t>к</w:t>
      </w:r>
      <w:r w:rsidR="008323F7" w:rsidRPr="00E809BA">
        <w:rPr>
          <w:rFonts w:ascii="Times New Roman" w:hAnsi="Times New Roman"/>
          <w:sz w:val="28"/>
          <w:szCs w:val="28"/>
        </w:rPr>
        <w:t>симальный срок выполнения действия составляет 10 минут.</w:t>
      </w:r>
    </w:p>
    <w:p w:rsidR="008323F7" w:rsidRPr="00E809BA" w:rsidRDefault="00523FF8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</w:t>
      </w:r>
      <w:r w:rsidR="008323F7" w:rsidRPr="00E809BA">
        <w:rPr>
          <w:rFonts w:ascii="Times New Roman" w:hAnsi="Times New Roman"/>
          <w:sz w:val="28"/>
          <w:szCs w:val="28"/>
        </w:rPr>
        <w:t>2</w:t>
      </w:r>
      <w:r w:rsidRPr="00E809BA">
        <w:rPr>
          <w:rFonts w:ascii="Times New Roman" w:hAnsi="Times New Roman"/>
          <w:sz w:val="28"/>
          <w:szCs w:val="28"/>
        </w:rPr>
        <w:t>2</w:t>
      </w:r>
      <w:r w:rsidR="008323F7" w:rsidRPr="00E809BA">
        <w:rPr>
          <w:rFonts w:ascii="Times New Roman" w:hAnsi="Times New Roman"/>
          <w:sz w:val="28"/>
          <w:szCs w:val="28"/>
        </w:rPr>
        <w:t>. Дальнейшее рассмотрение поступивше</w:t>
      </w:r>
      <w:r w:rsidR="008E0BEF">
        <w:rPr>
          <w:rFonts w:ascii="Times New Roman" w:hAnsi="Times New Roman"/>
          <w:sz w:val="28"/>
          <w:szCs w:val="28"/>
        </w:rPr>
        <w:t xml:space="preserve">го из МФЦ от заявителя </w:t>
      </w:r>
      <w:r w:rsidR="009068F1" w:rsidRPr="00E809BA">
        <w:rPr>
          <w:rFonts w:ascii="Times New Roman" w:hAnsi="Times New Roman"/>
          <w:sz w:val="28"/>
          <w:szCs w:val="28"/>
        </w:rPr>
        <w:t>заявления</w:t>
      </w:r>
      <w:r w:rsidR="008323F7" w:rsidRPr="00E809BA">
        <w:rPr>
          <w:rFonts w:ascii="Times New Roman" w:hAnsi="Times New Roman"/>
          <w:sz w:val="28"/>
          <w:szCs w:val="28"/>
        </w:rPr>
        <w:t xml:space="preserve"> и </w:t>
      </w:r>
      <w:r w:rsidR="009068F1" w:rsidRPr="00E809BA">
        <w:rPr>
          <w:rFonts w:ascii="Times New Roman" w:hAnsi="Times New Roman"/>
          <w:sz w:val="28"/>
          <w:szCs w:val="28"/>
        </w:rPr>
        <w:t xml:space="preserve">представленных заявителем в МФЦ документов </w:t>
      </w:r>
      <w:r w:rsidR="008323F7" w:rsidRPr="00E809BA">
        <w:rPr>
          <w:rFonts w:ascii="Times New Roman" w:hAnsi="Times New Roman"/>
          <w:sz w:val="28"/>
          <w:szCs w:val="28"/>
        </w:rPr>
        <w:t>осуществляется уполномоченным органом</w:t>
      </w:r>
      <w:r w:rsidR="009068F1" w:rsidRPr="00E809BA">
        <w:rPr>
          <w:rFonts w:ascii="Times New Roman" w:hAnsi="Times New Roman"/>
          <w:sz w:val="28"/>
          <w:szCs w:val="28"/>
        </w:rPr>
        <w:t xml:space="preserve"> в порядке, установленном пунктами 3.</w:t>
      </w:r>
      <w:r w:rsidR="00B21D79">
        <w:rPr>
          <w:rFonts w:ascii="Times New Roman" w:hAnsi="Times New Roman"/>
          <w:sz w:val="28"/>
          <w:szCs w:val="28"/>
        </w:rPr>
        <w:t>2</w:t>
      </w:r>
      <w:r w:rsidR="009068F1" w:rsidRPr="00E809BA">
        <w:rPr>
          <w:rFonts w:ascii="Times New Roman" w:hAnsi="Times New Roman"/>
          <w:sz w:val="28"/>
          <w:szCs w:val="28"/>
        </w:rPr>
        <w:t>6 – 3.</w:t>
      </w:r>
      <w:r w:rsidR="00B21D79">
        <w:rPr>
          <w:rFonts w:ascii="Times New Roman" w:hAnsi="Times New Roman"/>
          <w:sz w:val="28"/>
          <w:szCs w:val="28"/>
        </w:rPr>
        <w:t>3</w:t>
      </w:r>
      <w:r w:rsidR="009068F1" w:rsidRPr="00E809BA">
        <w:rPr>
          <w:rFonts w:ascii="Times New Roman" w:hAnsi="Times New Roman"/>
          <w:sz w:val="28"/>
          <w:szCs w:val="28"/>
        </w:rPr>
        <w:t>8</w:t>
      </w:r>
      <w:r w:rsidR="008323F7" w:rsidRPr="00E809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323F7" w:rsidRPr="00E809BA" w:rsidRDefault="00D6298E" w:rsidP="00D62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068F1" w:rsidRPr="00E809BA">
        <w:rPr>
          <w:rFonts w:ascii="Times New Roman" w:hAnsi="Times New Roman"/>
          <w:sz w:val="28"/>
          <w:szCs w:val="28"/>
        </w:rPr>
        <w:t>3.23</w:t>
      </w:r>
      <w:r w:rsidR="008323F7" w:rsidRPr="00E809BA">
        <w:rPr>
          <w:rFonts w:ascii="Times New Roman" w:hAnsi="Times New Roman"/>
          <w:sz w:val="28"/>
          <w:szCs w:val="28"/>
        </w:rPr>
        <w:t>. Критерием приема документов на баз</w:t>
      </w:r>
      <w:r w:rsidR="00C33032">
        <w:rPr>
          <w:rFonts w:ascii="Times New Roman" w:hAnsi="Times New Roman"/>
          <w:sz w:val="28"/>
          <w:szCs w:val="28"/>
        </w:rPr>
        <w:t xml:space="preserve">е МФЦ является наличие </w:t>
      </w:r>
      <w:r w:rsidR="008323F7" w:rsidRPr="00E809BA">
        <w:rPr>
          <w:rFonts w:ascii="Times New Roman" w:hAnsi="Times New Roman"/>
          <w:sz w:val="28"/>
          <w:szCs w:val="28"/>
        </w:rPr>
        <w:t>з</w:t>
      </w:r>
      <w:r w:rsidR="008323F7" w:rsidRPr="00E809BA">
        <w:rPr>
          <w:rFonts w:ascii="Times New Roman" w:hAnsi="Times New Roman"/>
          <w:sz w:val="28"/>
          <w:szCs w:val="28"/>
        </w:rPr>
        <w:t>а</w:t>
      </w:r>
      <w:r w:rsidR="008323F7" w:rsidRPr="00E809BA">
        <w:rPr>
          <w:rFonts w:ascii="Times New Roman" w:hAnsi="Times New Roman"/>
          <w:sz w:val="28"/>
          <w:szCs w:val="28"/>
        </w:rPr>
        <w:t>явления и документов, которые заявитель должен представить самостоятел</w:t>
      </w:r>
      <w:r w:rsidR="008323F7" w:rsidRPr="00E809BA">
        <w:rPr>
          <w:rFonts w:ascii="Times New Roman" w:hAnsi="Times New Roman"/>
          <w:sz w:val="28"/>
          <w:szCs w:val="28"/>
        </w:rPr>
        <w:t>ь</w:t>
      </w:r>
      <w:r w:rsidR="008323F7" w:rsidRPr="00E809BA">
        <w:rPr>
          <w:rFonts w:ascii="Times New Roman" w:hAnsi="Times New Roman"/>
          <w:sz w:val="28"/>
          <w:szCs w:val="28"/>
        </w:rPr>
        <w:t>но.</w:t>
      </w:r>
    </w:p>
    <w:p w:rsidR="008323F7" w:rsidRPr="00E809BA" w:rsidRDefault="009068F1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3.24</w:t>
      </w:r>
      <w:r w:rsidR="008323F7" w:rsidRPr="00E809B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доставка </w:t>
      </w:r>
      <w:r w:rsidRPr="00E809BA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8323F7" w:rsidRPr="00E809BA">
        <w:rPr>
          <w:rFonts w:ascii="Times New Roman" w:hAnsi="Times New Roman"/>
          <w:sz w:val="28"/>
          <w:szCs w:val="28"/>
        </w:rPr>
        <w:t>заявления</w:t>
      </w:r>
      <w:r w:rsidRPr="00E809BA">
        <w:rPr>
          <w:rFonts w:ascii="Times New Roman" w:hAnsi="Times New Roman"/>
          <w:sz w:val="28"/>
          <w:szCs w:val="28"/>
        </w:rPr>
        <w:t xml:space="preserve"> и представленных заявителем в МФЦ</w:t>
      </w:r>
      <w:r w:rsidR="008323F7" w:rsidRPr="00E809BA">
        <w:rPr>
          <w:rFonts w:ascii="Times New Roman" w:hAnsi="Times New Roman"/>
          <w:sz w:val="28"/>
          <w:szCs w:val="28"/>
        </w:rPr>
        <w:t xml:space="preserve"> д</w:t>
      </w:r>
      <w:r w:rsidR="008323F7" w:rsidRPr="00E809BA">
        <w:rPr>
          <w:rFonts w:ascii="Times New Roman" w:hAnsi="Times New Roman"/>
          <w:sz w:val="28"/>
          <w:szCs w:val="28"/>
        </w:rPr>
        <w:t>о</w:t>
      </w:r>
      <w:r w:rsidR="008323F7" w:rsidRPr="00E809BA">
        <w:rPr>
          <w:rFonts w:ascii="Times New Roman" w:hAnsi="Times New Roman"/>
          <w:sz w:val="28"/>
          <w:szCs w:val="28"/>
        </w:rPr>
        <w:t>кументов.</w:t>
      </w:r>
    </w:p>
    <w:p w:rsidR="003D546E" w:rsidRPr="00E809BA" w:rsidRDefault="009068F1" w:rsidP="008323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3.25</w:t>
      </w:r>
      <w:r w:rsidR="008323F7" w:rsidRPr="00E809BA">
        <w:rPr>
          <w:rFonts w:ascii="Times New Roman" w:hAnsi="Times New Roman"/>
          <w:sz w:val="28"/>
          <w:szCs w:val="28"/>
        </w:rPr>
        <w:t>. Способами фиксации результата административной процедуры являются регис</w:t>
      </w:r>
      <w:r w:rsidR="00C33032">
        <w:rPr>
          <w:rFonts w:ascii="Times New Roman" w:hAnsi="Times New Roman"/>
          <w:sz w:val="28"/>
          <w:szCs w:val="28"/>
        </w:rPr>
        <w:t xml:space="preserve">трация представленного </w:t>
      </w:r>
      <w:r w:rsidR="008323F7" w:rsidRPr="00E809BA">
        <w:rPr>
          <w:rFonts w:ascii="Times New Roman" w:hAnsi="Times New Roman"/>
          <w:sz w:val="28"/>
          <w:szCs w:val="28"/>
        </w:rPr>
        <w:t>заявления в Электронном журнале, расписка МФЦ, выданная заявителю, о приеме документов, расписка упо</w:t>
      </w:r>
      <w:r w:rsidR="008323F7" w:rsidRPr="00E809BA">
        <w:rPr>
          <w:rFonts w:ascii="Times New Roman" w:hAnsi="Times New Roman"/>
          <w:sz w:val="28"/>
          <w:szCs w:val="28"/>
        </w:rPr>
        <w:t>л</w:t>
      </w:r>
      <w:r w:rsidR="008323F7" w:rsidRPr="00E809BA">
        <w:rPr>
          <w:rFonts w:ascii="Times New Roman" w:hAnsi="Times New Roman"/>
          <w:sz w:val="28"/>
          <w:szCs w:val="28"/>
        </w:rPr>
        <w:t>номоченного органа о принятии представленных документов для предоста</w:t>
      </w:r>
      <w:r w:rsidR="008323F7" w:rsidRPr="00E809BA">
        <w:rPr>
          <w:rFonts w:ascii="Times New Roman" w:hAnsi="Times New Roman"/>
          <w:sz w:val="28"/>
          <w:szCs w:val="28"/>
        </w:rPr>
        <w:t>в</w:t>
      </w:r>
      <w:r w:rsidR="008323F7" w:rsidRPr="00E809BA">
        <w:rPr>
          <w:rFonts w:ascii="Times New Roman" w:hAnsi="Times New Roman"/>
          <w:sz w:val="28"/>
          <w:szCs w:val="28"/>
        </w:rPr>
        <w:t xml:space="preserve">ления </w:t>
      </w:r>
      <w:r w:rsidR="00C33032">
        <w:rPr>
          <w:rFonts w:ascii="Times New Roman" w:hAnsi="Times New Roman"/>
          <w:sz w:val="28"/>
          <w:szCs w:val="28"/>
        </w:rPr>
        <w:t xml:space="preserve">муниципальной </w:t>
      </w:r>
      <w:r w:rsidR="008323F7" w:rsidRPr="00E809BA">
        <w:rPr>
          <w:rFonts w:ascii="Times New Roman" w:hAnsi="Times New Roman"/>
          <w:sz w:val="28"/>
          <w:szCs w:val="28"/>
        </w:rPr>
        <w:t>услуги.</w:t>
      </w:r>
    </w:p>
    <w:p w:rsidR="009E02F8" w:rsidRDefault="009E02F8" w:rsidP="00EE0D9C">
      <w:pPr>
        <w:jc w:val="center"/>
        <w:rPr>
          <w:rFonts w:ascii="Times New Roman" w:hAnsi="Times New Roman"/>
          <w:sz w:val="28"/>
          <w:szCs w:val="28"/>
        </w:rPr>
      </w:pPr>
    </w:p>
    <w:p w:rsidR="00426071" w:rsidRPr="00E809BA" w:rsidRDefault="00426071" w:rsidP="00EE0D9C">
      <w:pPr>
        <w:jc w:val="center"/>
        <w:rPr>
          <w:rFonts w:ascii="Times New Roman" w:hAnsi="Times New Roman"/>
          <w:sz w:val="28"/>
          <w:szCs w:val="28"/>
        </w:rPr>
      </w:pPr>
    </w:p>
    <w:p w:rsidR="00426071" w:rsidRDefault="008C5C8B" w:rsidP="0060024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представленных документов и п</w:t>
      </w:r>
      <w:r w:rsidR="00600241">
        <w:rPr>
          <w:rFonts w:ascii="Times New Roman" w:hAnsi="Times New Roman"/>
          <w:sz w:val="28"/>
          <w:szCs w:val="28"/>
        </w:rPr>
        <w:t>ринятие решения о возмо</w:t>
      </w:r>
      <w:r w:rsidR="00600241">
        <w:rPr>
          <w:rFonts w:ascii="Times New Roman" w:hAnsi="Times New Roman"/>
          <w:sz w:val="28"/>
          <w:szCs w:val="28"/>
        </w:rPr>
        <w:t>ж</w:t>
      </w:r>
      <w:r w:rsidR="00600241">
        <w:rPr>
          <w:rFonts w:ascii="Times New Roman" w:hAnsi="Times New Roman"/>
          <w:sz w:val="28"/>
          <w:szCs w:val="28"/>
        </w:rPr>
        <w:t>ности предоставления муниципальной услуги</w:t>
      </w:r>
    </w:p>
    <w:p w:rsidR="008C5C8B" w:rsidRPr="00E809BA" w:rsidRDefault="008C5C8B" w:rsidP="006002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2F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</w:t>
      </w:r>
      <w:r w:rsidR="00EC6E90" w:rsidRPr="00E809BA">
        <w:rPr>
          <w:rFonts w:ascii="Times New Roman" w:hAnsi="Times New Roman"/>
          <w:sz w:val="28"/>
          <w:szCs w:val="28"/>
        </w:rPr>
        <w:t>26</w:t>
      </w:r>
      <w:r w:rsidRPr="00E809BA">
        <w:rPr>
          <w:rFonts w:ascii="Times New Roman" w:hAnsi="Times New Roman"/>
          <w:sz w:val="28"/>
          <w:szCs w:val="28"/>
        </w:rPr>
        <w:t xml:space="preserve">. </w:t>
      </w:r>
      <w:r w:rsidR="002F0A98" w:rsidRPr="00E809BA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</w:t>
      </w:r>
      <w:r w:rsidR="002F0A98" w:rsidRPr="00E809BA">
        <w:rPr>
          <w:rFonts w:ascii="Times New Roman" w:hAnsi="Times New Roman" w:cs="Times New Roman"/>
          <w:sz w:val="28"/>
          <w:szCs w:val="28"/>
        </w:rPr>
        <w:t>и</w:t>
      </w:r>
      <w:r w:rsidR="002F0A98" w:rsidRPr="00E809BA">
        <w:rPr>
          <w:rFonts w:ascii="Times New Roman" w:hAnsi="Times New Roman" w:cs="Times New Roman"/>
          <w:sz w:val="28"/>
          <w:szCs w:val="28"/>
        </w:rPr>
        <w:t xml:space="preserve">стративной процедуры является </w:t>
      </w:r>
      <w:r w:rsidR="003215C5">
        <w:rPr>
          <w:rFonts w:ascii="Times New Roman" w:hAnsi="Times New Roman" w:cs="Times New Roman"/>
          <w:sz w:val="28"/>
          <w:szCs w:val="28"/>
        </w:rPr>
        <w:t>получение уполномоченным органом зая</w:t>
      </w:r>
      <w:r w:rsidR="003215C5">
        <w:rPr>
          <w:rFonts w:ascii="Times New Roman" w:hAnsi="Times New Roman" w:cs="Times New Roman"/>
          <w:sz w:val="28"/>
          <w:szCs w:val="28"/>
        </w:rPr>
        <w:t>в</w:t>
      </w:r>
      <w:r w:rsidR="003215C5">
        <w:rPr>
          <w:rFonts w:ascii="Times New Roman" w:hAnsi="Times New Roman" w:cs="Times New Roman"/>
          <w:sz w:val="28"/>
          <w:szCs w:val="28"/>
        </w:rPr>
        <w:t>ления и приложенных к нему документов.</w:t>
      </w:r>
    </w:p>
    <w:p w:rsidR="008E2B08" w:rsidRPr="00E809BA" w:rsidRDefault="00EE0D9C" w:rsidP="008E2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</w:t>
      </w:r>
      <w:r w:rsidR="00EF41BD">
        <w:rPr>
          <w:rFonts w:ascii="Times New Roman" w:hAnsi="Times New Roman"/>
          <w:sz w:val="28"/>
          <w:szCs w:val="28"/>
        </w:rPr>
        <w:t>27</w:t>
      </w:r>
      <w:r w:rsidRPr="00E809BA">
        <w:rPr>
          <w:rFonts w:ascii="Times New Roman" w:hAnsi="Times New Roman"/>
          <w:sz w:val="28"/>
          <w:szCs w:val="28"/>
        </w:rPr>
        <w:t xml:space="preserve">. </w:t>
      </w:r>
      <w:r w:rsidR="008E2B08" w:rsidRPr="00E809BA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</w:t>
      </w:r>
      <w:r w:rsidR="008E2B08" w:rsidRPr="00E809BA">
        <w:rPr>
          <w:rFonts w:ascii="Times New Roman" w:hAnsi="Times New Roman" w:cs="Times New Roman"/>
          <w:sz w:val="28"/>
          <w:szCs w:val="28"/>
        </w:rPr>
        <w:t>о</w:t>
      </w:r>
      <w:r w:rsidR="008E2B08" w:rsidRPr="00E809BA">
        <w:rPr>
          <w:rFonts w:ascii="Times New Roman" w:hAnsi="Times New Roman" w:cs="Times New Roman"/>
          <w:sz w:val="28"/>
          <w:szCs w:val="28"/>
        </w:rPr>
        <w:t>цедуру, является должностное лицо</w:t>
      </w:r>
      <w:r w:rsidR="002E347B" w:rsidRPr="00E809B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E2B08" w:rsidRPr="00E809BA">
        <w:rPr>
          <w:rFonts w:ascii="Times New Roman" w:hAnsi="Times New Roman" w:cs="Times New Roman"/>
          <w:sz w:val="28"/>
          <w:szCs w:val="28"/>
        </w:rPr>
        <w:t>, уполномоче</w:t>
      </w:r>
      <w:r w:rsidR="008E2B08" w:rsidRPr="00E809BA">
        <w:rPr>
          <w:rFonts w:ascii="Times New Roman" w:hAnsi="Times New Roman" w:cs="Times New Roman"/>
          <w:sz w:val="28"/>
          <w:szCs w:val="28"/>
        </w:rPr>
        <w:t>н</w:t>
      </w:r>
      <w:r w:rsidR="008E2B08" w:rsidRPr="00E809BA">
        <w:rPr>
          <w:rFonts w:ascii="Times New Roman" w:hAnsi="Times New Roman" w:cs="Times New Roman"/>
          <w:sz w:val="28"/>
          <w:szCs w:val="28"/>
        </w:rPr>
        <w:t>ное</w:t>
      </w:r>
      <w:r w:rsidR="00F26C68" w:rsidRPr="00E809BA">
        <w:rPr>
          <w:rFonts w:ascii="Times New Roman" w:hAnsi="Times New Roman" w:cs="Times New Roman"/>
          <w:sz w:val="28"/>
          <w:szCs w:val="28"/>
        </w:rPr>
        <w:t xml:space="preserve"> на анализ документов (информации), необходимых для предоставления </w:t>
      </w:r>
      <w:r w:rsidR="003C0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6C68" w:rsidRPr="00E809BA">
        <w:rPr>
          <w:rFonts w:ascii="Times New Roman" w:hAnsi="Times New Roman" w:cs="Times New Roman"/>
          <w:sz w:val="28"/>
          <w:szCs w:val="28"/>
        </w:rPr>
        <w:t>услуги (далее – должностное лицо</w:t>
      </w:r>
      <w:r w:rsidR="008E2B08" w:rsidRPr="00E809BA">
        <w:rPr>
          <w:rFonts w:ascii="Times New Roman" w:hAnsi="Times New Roman" w:cs="Times New Roman"/>
          <w:sz w:val="28"/>
          <w:szCs w:val="28"/>
        </w:rPr>
        <w:t>).</w:t>
      </w:r>
    </w:p>
    <w:p w:rsidR="00EE0D9C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3.</w:t>
      </w:r>
      <w:r w:rsidR="00EF41BD">
        <w:rPr>
          <w:rFonts w:ascii="Times New Roman" w:hAnsi="Times New Roman"/>
          <w:sz w:val="28"/>
          <w:szCs w:val="28"/>
        </w:rPr>
        <w:t>28</w:t>
      </w:r>
      <w:r w:rsidRPr="00E809BA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3C00D8">
        <w:rPr>
          <w:rFonts w:ascii="Times New Roman" w:hAnsi="Times New Roman"/>
          <w:sz w:val="28"/>
          <w:szCs w:val="28"/>
        </w:rPr>
        <w:t xml:space="preserve">муниципальной </w:t>
      </w:r>
      <w:r w:rsidR="00F54157" w:rsidRPr="00E809BA">
        <w:rPr>
          <w:rFonts w:ascii="Times New Roman" w:hAnsi="Times New Roman"/>
          <w:sz w:val="28"/>
          <w:szCs w:val="28"/>
        </w:rPr>
        <w:t xml:space="preserve">услуги </w:t>
      </w:r>
      <w:r w:rsidRPr="00E809BA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3215C5" w:rsidRDefault="003215C5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основания для отказа в предоставлении муниципальной услуги, предусмотренного </w:t>
      </w:r>
      <w:r w:rsidR="00DE4CB5">
        <w:rPr>
          <w:rFonts w:ascii="Times New Roman" w:hAnsi="Times New Roman"/>
          <w:sz w:val="28"/>
          <w:szCs w:val="28"/>
        </w:rPr>
        <w:t>подпунктом 1 пункта 2.9 настоящего Администр</w:t>
      </w:r>
      <w:r w:rsidR="00DE4CB5">
        <w:rPr>
          <w:rFonts w:ascii="Times New Roman" w:hAnsi="Times New Roman"/>
          <w:sz w:val="28"/>
          <w:szCs w:val="28"/>
        </w:rPr>
        <w:t>а</w:t>
      </w:r>
      <w:r w:rsidR="00DE4CB5">
        <w:rPr>
          <w:rFonts w:ascii="Times New Roman" w:hAnsi="Times New Roman"/>
          <w:sz w:val="28"/>
          <w:szCs w:val="28"/>
        </w:rPr>
        <w:lastRenderedPageBreak/>
        <w:t>тивного регламента</w:t>
      </w:r>
      <w:r w:rsidR="00CB303C">
        <w:rPr>
          <w:rFonts w:ascii="Times New Roman" w:hAnsi="Times New Roman"/>
          <w:sz w:val="28"/>
          <w:szCs w:val="28"/>
        </w:rPr>
        <w:t xml:space="preserve">, </w:t>
      </w:r>
      <w:r w:rsidR="005B6FB7">
        <w:rPr>
          <w:rFonts w:ascii="Times New Roman" w:hAnsi="Times New Roman"/>
          <w:sz w:val="28"/>
          <w:szCs w:val="28"/>
        </w:rPr>
        <w:t>готовит и</w:t>
      </w:r>
      <w:r w:rsidR="00CB303C">
        <w:rPr>
          <w:rFonts w:ascii="Times New Roman" w:hAnsi="Times New Roman"/>
          <w:sz w:val="28"/>
          <w:szCs w:val="28"/>
        </w:rPr>
        <w:t xml:space="preserve"> согл</w:t>
      </w:r>
      <w:r w:rsidR="00CB303C">
        <w:rPr>
          <w:rFonts w:ascii="Times New Roman" w:hAnsi="Times New Roman"/>
          <w:sz w:val="28"/>
          <w:szCs w:val="28"/>
        </w:rPr>
        <w:t>а</w:t>
      </w:r>
      <w:r w:rsidR="00CB303C">
        <w:rPr>
          <w:rFonts w:ascii="Times New Roman" w:hAnsi="Times New Roman"/>
          <w:sz w:val="28"/>
          <w:szCs w:val="28"/>
        </w:rPr>
        <w:t>совывает уведомление об отказе в предоставлении муниципальной услуги;</w:t>
      </w:r>
    </w:p>
    <w:p w:rsidR="00FE1614" w:rsidRDefault="00481B26" w:rsidP="00771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5543">
        <w:rPr>
          <w:rFonts w:ascii="Times New Roman" w:hAnsi="Times New Roman" w:cs="Times New Roman"/>
          <w:sz w:val="28"/>
          <w:szCs w:val="28"/>
        </w:rPr>
        <w:t>при наличии полного комплекта документов, предусмотренного пун</w:t>
      </w:r>
      <w:r w:rsidR="00B15543">
        <w:rPr>
          <w:rFonts w:ascii="Times New Roman" w:hAnsi="Times New Roman" w:cs="Times New Roman"/>
          <w:sz w:val="28"/>
          <w:szCs w:val="28"/>
        </w:rPr>
        <w:t>к</w:t>
      </w:r>
      <w:r w:rsidR="00B15543">
        <w:rPr>
          <w:rFonts w:ascii="Times New Roman" w:hAnsi="Times New Roman" w:cs="Times New Roman"/>
          <w:sz w:val="28"/>
          <w:szCs w:val="28"/>
        </w:rPr>
        <w:t xml:space="preserve">том 2.6 настоящего Административного регламента, </w:t>
      </w:r>
      <w:r w:rsidR="00FE1614">
        <w:rPr>
          <w:rFonts w:ascii="Times New Roman" w:hAnsi="Times New Roman" w:cs="Times New Roman"/>
          <w:sz w:val="28"/>
          <w:szCs w:val="28"/>
        </w:rPr>
        <w:t>извещает членов коми</w:t>
      </w:r>
      <w:r w:rsidR="00FE1614">
        <w:rPr>
          <w:rFonts w:ascii="Times New Roman" w:hAnsi="Times New Roman" w:cs="Times New Roman"/>
          <w:sz w:val="28"/>
          <w:szCs w:val="28"/>
        </w:rPr>
        <w:t>с</w:t>
      </w:r>
      <w:r w:rsidR="00FE1614">
        <w:rPr>
          <w:rFonts w:ascii="Times New Roman" w:hAnsi="Times New Roman" w:cs="Times New Roman"/>
          <w:sz w:val="28"/>
          <w:szCs w:val="28"/>
        </w:rPr>
        <w:t>сии по подготовке и выдаче акта освидетельствования основных работ по строительству (реконструкции) объекта индивидуального жилищного стро</w:t>
      </w:r>
      <w:r w:rsidR="00FE1614">
        <w:rPr>
          <w:rFonts w:ascii="Times New Roman" w:hAnsi="Times New Roman" w:cs="Times New Roman"/>
          <w:sz w:val="28"/>
          <w:szCs w:val="28"/>
        </w:rPr>
        <w:t>и</w:t>
      </w:r>
      <w:r w:rsidR="00FE1614">
        <w:rPr>
          <w:rFonts w:ascii="Times New Roman" w:hAnsi="Times New Roman" w:cs="Times New Roman"/>
          <w:sz w:val="28"/>
          <w:szCs w:val="28"/>
        </w:rPr>
        <w:t>тельства, осуществляемому с привлечением средств материнского (семейн</w:t>
      </w:r>
      <w:r w:rsidR="00FE1614">
        <w:rPr>
          <w:rFonts w:ascii="Times New Roman" w:hAnsi="Times New Roman" w:cs="Times New Roman"/>
          <w:sz w:val="28"/>
          <w:szCs w:val="28"/>
        </w:rPr>
        <w:t>о</w:t>
      </w:r>
      <w:r w:rsidR="00FE1614">
        <w:rPr>
          <w:rFonts w:ascii="Times New Roman" w:hAnsi="Times New Roman" w:cs="Times New Roman"/>
          <w:sz w:val="28"/>
          <w:szCs w:val="28"/>
        </w:rPr>
        <w:t>го) капитала (далее - Комиссия), о необходимости проведения осмотра ук</w:t>
      </w:r>
      <w:r w:rsidR="00FE1614">
        <w:rPr>
          <w:rFonts w:ascii="Times New Roman" w:hAnsi="Times New Roman" w:cs="Times New Roman"/>
          <w:sz w:val="28"/>
          <w:szCs w:val="28"/>
        </w:rPr>
        <w:t>а</w:t>
      </w:r>
      <w:r w:rsidR="00FE1614">
        <w:rPr>
          <w:rFonts w:ascii="Times New Roman" w:hAnsi="Times New Roman" w:cs="Times New Roman"/>
          <w:sz w:val="28"/>
          <w:szCs w:val="28"/>
        </w:rPr>
        <w:t>занного в заявлении объекта;</w:t>
      </w:r>
    </w:p>
    <w:p w:rsidR="00FE1614" w:rsidRDefault="00FE1614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членами Комиссии выезжает на осмотр объекта на место его расположения. Осмотр проводится в присутствии лица, получившего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дарственный сертификат на материнск</w:t>
      </w:r>
      <w:r w:rsidR="00A7073A">
        <w:rPr>
          <w:rFonts w:ascii="Times New Roman" w:hAnsi="Times New Roman" w:cs="Times New Roman"/>
          <w:sz w:val="28"/>
          <w:szCs w:val="28"/>
        </w:rPr>
        <w:t xml:space="preserve">ий (семейный) капитал, или его 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ставителя. При проведении осмотра могут осуществляться обмеры и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FE1614" w:rsidRDefault="00FE1614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заполнение бланка </w:t>
      </w:r>
      <w:r w:rsidR="00A7073A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работ по реконструкции объекта индивидуального жилищного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жилищным законодательством РФ, утвержденного Приказом Минр</w:t>
      </w:r>
      <w:r w:rsidR="00A7073A">
        <w:rPr>
          <w:rFonts w:ascii="Times New Roman" w:hAnsi="Times New Roman" w:cs="Times New Roman"/>
          <w:sz w:val="28"/>
          <w:szCs w:val="28"/>
        </w:rPr>
        <w:t>е</w:t>
      </w:r>
      <w:r w:rsidR="00A7073A">
        <w:rPr>
          <w:rFonts w:ascii="Times New Roman" w:hAnsi="Times New Roman" w:cs="Times New Roman"/>
          <w:sz w:val="28"/>
          <w:szCs w:val="28"/>
        </w:rPr>
        <w:t>гионразвития</w:t>
      </w:r>
      <w:proofErr w:type="gramEnd"/>
      <w:r w:rsidR="00A7073A">
        <w:rPr>
          <w:rFonts w:ascii="Times New Roman" w:hAnsi="Times New Roman" w:cs="Times New Roman"/>
          <w:sz w:val="28"/>
          <w:szCs w:val="28"/>
        </w:rPr>
        <w:t xml:space="preserve"> РФ от 17.06.2011 №</w:t>
      </w:r>
      <w:r>
        <w:rPr>
          <w:rFonts w:ascii="Times New Roman" w:hAnsi="Times New Roman" w:cs="Times New Roman"/>
          <w:sz w:val="28"/>
          <w:szCs w:val="28"/>
        </w:rPr>
        <w:t xml:space="preserve"> 286;</w:t>
      </w:r>
    </w:p>
    <w:p w:rsidR="00FE1614" w:rsidRDefault="00FE1614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</w:t>
      </w:r>
      <w:r w:rsidR="00990947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90947" w:rsidRPr="00990947">
        <w:t xml:space="preserve"> </w:t>
      </w:r>
      <w:r w:rsidR="00990947" w:rsidRPr="00990947">
        <w:rPr>
          <w:rFonts w:ascii="Times New Roman" w:hAnsi="Times New Roman" w:cs="Times New Roman"/>
          <w:sz w:val="28"/>
          <w:szCs w:val="28"/>
        </w:rPr>
        <w:t>подпункт</w:t>
      </w:r>
      <w:r w:rsidR="00990947">
        <w:rPr>
          <w:rFonts w:ascii="Times New Roman" w:hAnsi="Times New Roman" w:cs="Times New Roman"/>
          <w:sz w:val="28"/>
          <w:szCs w:val="28"/>
        </w:rPr>
        <w:t>ами</w:t>
      </w:r>
      <w:r w:rsidR="00990947" w:rsidRPr="00990947">
        <w:rPr>
          <w:rFonts w:ascii="Times New Roman" w:hAnsi="Times New Roman" w:cs="Times New Roman"/>
          <w:sz w:val="28"/>
          <w:szCs w:val="28"/>
        </w:rPr>
        <w:t xml:space="preserve"> </w:t>
      </w:r>
      <w:r w:rsidR="00990947">
        <w:rPr>
          <w:rFonts w:ascii="Times New Roman" w:hAnsi="Times New Roman" w:cs="Times New Roman"/>
          <w:sz w:val="28"/>
          <w:szCs w:val="28"/>
        </w:rPr>
        <w:t>2 и 3</w:t>
      </w:r>
      <w:r w:rsidR="00990947" w:rsidRPr="00990947">
        <w:rPr>
          <w:rFonts w:ascii="Times New Roman" w:hAnsi="Times New Roman" w:cs="Times New Roman"/>
          <w:sz w:val="28"/>
          <w:szCs w:val="28"/>
        </w:rPr>
        <w:t xml:space="preserve"> пункта 2.9 настоящего Админ</w:t>
      </w:r>
      <w:r w:rsidR="00990947" w:rsidRPr="00990947">
        <w:rPr>
          <w:rFonts w:ascii="Times New Roman" w:hAnsi="Times New Roman" w:cs="Times New Roman"/>
          <w:sz w:val="28"/>
          <w:szCs w:val="28"/>
        </w:rPr>
        <w:t>и</w:t>
      </w:r>
      <w:r w:rsidR="00990947" w:rsidRPr="00990947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990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9D4">
        <w:rPr>
          <w:rFonts w:ascii="Times New Roman" w:hAnsi="Times New Roman" w:cs="Times New Roman"/>
          <w:sz w:val="28"/>
          <w:szCs w:val="28"/>
        </w:rPr>
        <w:t>–</w:t>
      </w:r>
      <w:r w:rsidR="000964B7">
        <w:rPr>
          <w:rFonts w:ascii="Times New Roman" w:hAnsi="Times New Roman" w:cs="Times New Roman"/>
          <w:sz w:val="28"/>
          <w:szCs w:val="28"/>
        </w:rPr>
        <w:t xml:space="preserve"> обеспечивает подписание и утверждение </w:t>
      </w:r>
      <w:r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струкции) объекта индивидуального жилищного строительства,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емому с привлечением средств мате</w:t>
      </w:r>
      <w:r w:rsidR="000964B7">
        <w:rPr>
          <w:rFonts w:ascii="Times New Roman" w:hAnsi="Times New Roman" w:cs="Times New Roman"/>
          <w:sz w:val="28"/>
          <w:szCs w:val="28"/>
        </w:rPr>
        <w:t>ринского (семейного) капитала,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ностными лицами в установленном порядке;</w:t>
      </w:r>
    </w:p>
    <w:p w:rsidR="00FE1614" w:rsidRDefault="00FE1614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каза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="00120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BC" w:rsidRPr="001202BC">
        <w:rPr>
          <w:rFonts w:ascii="Times New Roman" w:hAnsi="Times New Roman" w:cs="Times New Roman"/>
          <w:sz w:val="28"/>
          <w:szCs w:val="28"/>
        </w:rPr>
        <w:t>предусмотренных подпунктами 2 и 3 пункта 2.9 настоящего А</w:t>
      </w:r>
      <w:r w:rsidR="001202BC" w:rsidRPr="001202BC">
        <w:rPr>
          <w:rFonts w:ascii="Times New Roman" w:hAnsi="Times New Roman" w:cs="Times New Roman"/>
          <w:sz w:val="28"/>
          <w:szCs w:val="28"/>
        </w:rPr>
        <w:t>д</w:t>
      </w:r>
      <w:r w:rsidR="001202BC" w:rsidRPr="001202BC">
        <w:rPr>
          <w:rFonts w:ascii="Times New Roman" w:hAnsi="Times New Roman" w:cs="Times New Roman"/>
          <w:sz w:val="28"/>
          <w:szCs w:val="28"/>
        </w:rPr>
        <w:t>министративного регламента,</w:t>
      </w:r>
      <w:r w:rsidR="001202BC">
        <w:rPr>
          <w:rFonts w:ascii="Times New Roman" w:hAnsi="Times New Roman" w:cs="Times New Roman"/>
          <w:sz w:val="28"/>
          <w:szCs w:val="28"/>
        </w:rPr>
        <w:t xml:space="preserve"> </w:t>
      </w:r>
      <w:r w:rsidR="00EB29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722">
        <w:rPr>
          <w:rFonts w:ascii="Times New Roman" w:hAnsi="Times New Roman" w:cs="Times New Roman"/>
          <w:sz w:val="28"/>
          <w:szCs w:val="28"/>
        </w:rPr>
        <w:t>готовит</w:t>
      </w:r>
      <w:r w:rsidR="005B6F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5B2722" w:rsidRPr="005B2722">
        <w:rPr>
          <w:rFonts w:ascii="Times New Roman" w:hAnsi="Times New Roman" w:cs="Times New Roman"/>
          <w:sz w:val="28"/>
          <w:szCs w:val="28"/>
        </w:rPr>
        <w:t>уведомление об о</w:t>
      </w:r>
      <w:r w:rsidR="005B2722" w:rsidRPr="005B2722">
        <w:rPr>
          <w:rFonts w:ascii="Times New Roman" w:hAnsi="Times New Roman" w:cs="Times New Roman"/>
          <w:sz w:val="28"/>
          <w:szCs w:val="28"/>
        </w:rPr>
        <w:t>т</w:t>
      </w:r>
      <w:r w:rsidR="005B2722" w:rsidRPr="005B2722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614" w:rsidRDefault="00FE1614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подписанные документы и готовит их к выдаче (напра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лению) заявителю.</w:t>
      </w:r>
    </w:p>
    <w:p w:rsidR="00FE1614" w:rsidRDefault="00EF41BD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D95820">
        <w:rPr>
          <w:rFonts w:ascii="Times New Roman" w:hAnsi="Times New Roman" w:cs="Times New Roman"/>
          <w:sz w:val="28"/>
          <w:szCs w:val="28"/>
        </w:rPr>
        <w:t xml:space="preserve">. </w:t>
      </w:r>
      <w:r w:rsidR="00FE1614">
        <w:rPr>
          <w:rFonts w:ascii="Times New Roman" w:hAnsi="Times New Roman" w:cs="Times New Roman"/>
          <w:sz w:val="28"/>
          <w:szCs w:val="28"/>
        </w:rPr>
        <w:t>Максимально допустимый срок исполнени</w:t>
      </w:r>
      <w:r w:rsidR="002616DC">
        <w:rPr>
          <w:rFonts w:ascii="Times New Roman" w:hAnsi="Times New Roman" w:cs="Times New Roman"/>
          <w:sz w:val="28"/>
          <w:szCs w:val="28"/>
        </w:rPr>
        <w:t>я административной процедуры - 6</w:t>
      </w:r>
      <w:r w:rsidR="00FE161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21D79">
        <w:rPr>
          <w:rFonts w:ascii="Times New Roman" w:hAnsi="Times New Roman" w:cs="Times New Roman"/>
          <w:sz w:val="28"/>
          <w:szCs w:val="28"/>
        </w:rPr>
        <w:t>ей</w:t>
      </w:r>
      <w:r w:rsidR="00FE1614">
        <w:rPr>
          <w:rFonts w:ascii="Times New Roman" w:hAnsi="Times New Roman" w:cs="Times New Roman"/>
          <w:sz w:val="28"/>
          <w:szCs w:val="28"/>
        </w:rPr>
        <w:t>.</w:t>
      </w:r>
    </w:p>
    <w:p w:rsidR="00B21D79" w:rsidRDefault="00B21D79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или отсутствие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для отказа в предоставлении муниципальной услуги.</w:t>
      </w:r>
    </w:p>
    <w:p w:rsidR="00B21D79" w:rsidRDefault="00EF41BD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D95820">
        <w:rPr>
          <w:rFonts w:ascii="Times New Roman" w:hAnsi="Times New Roman" w:cs="Times New Roman"/>
          <w:sz w:val="28"/>
          <w:szCs w:val="28"/>
        </w:rPr>
        <w:t xml:space="preserve">. </w:t>
      </w:r>
      <w:r w:rsidR="00FE1614">
        <w:rPr>
          <w:rFonts w:ascii="Times New Roman" w:hAnsi="Times New Roman" w:cs="Times New Roman"/>
          <w:sz w:val="28"/>
          <w:szCs w:val="28"/>
        </w:rPr>
        <w:t>Результат</w:t>
      </w:r>
      <w:r w:rsidR="00B21D79">
        <w:rPr>
          <w:rFonts w:ascii="Times New Roman" w:hAnsi="Times New Roman" w:cs="Times New Roman"/>
          <w:sz w:val="28"/>
          <w:szCs w:val="28"/>
        </w:rPr>
        <w:t>ами</w:t>
      </w:r>
      <w:r w:rsidR="00FE1614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</w:t>
      </w:r>
      <w:r w:rsidR="00B21D79">
        <w:rPr>
          <w:rFonts w:ascii="Times New Roman" w:hAnsi="Times New Roman" w:cs="Times New Roman"/>
          <w:sz w:val="28"/>
          <w:szCs w:val="28"/>
        </w:rPr>
        <w:t>ю</w:t>
      </w:r>
      <w:r w:rsidR="00FE1614">
        <w:rPr>
          <w:rFonts w:ascii="Times New Roman" w:hAnsi="Times New Roman" w:cs="Times New Roman"/>
          <w:sz w:val="28"/>
          <w:szCs w:val="28"/>
        </w:rPr>
        <w:t>тся</w:t>
      </w:r>
      <w:r w:rsidR="00B21D79">
        <w:rPr>
          <w:rFonts w:ascii="Times New Roman" w:hAnsi="Times New Roman" w:cs="Times New Roman"/>
          <w:sz w:val="28"/>
          <w:szCs w:val="28"/>
        </w:rPr>
        <w:t>:</w:t>
      </w:r>
    </w:p>
    <w:p w:rsidR="00D95820" w:rsidRDefault="00B21D79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ществляемому с привлечением средств материнского (семейного) капитала;</w:t>
      </w:r>
    </w:p>
    <w:p w:rsidR="00B21D79" w:rsidRDefault="00B21D79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14" w:rsidRDefault="00EF41BD" w:rsidP="00FE1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D95820">
        <w:rPr>
          <w:rFonts w:ascii="Times New Roman" w:hAnsi="Times New Roman" w:cs="Times New Roman"/>
          <w:sz w:val="28"/>
          <w:szCs w:val="28"/>
        </w:rPr>
        <w:t xml:space="preserve">. </w:t>
      </w:r>
      <w:r w:rsidR="00FE1614">
        <w:rPr>
          <w:rFonts w:ascii="Times New Roman" w:hAnsi="Times New Roman" w:cs="Times New Roman"/>
          <w:sz w:val="28"/>
          <w:szCs w:val="28"/>
        </w:rPr>
        <w:t>Способ</w:t>
      </w:r>
      <w:r w:rsidR="008519DF">
        <w:rPr>
          <w:rFonts w:ascii="Times New Roman" w:hAnsi="Times New Roman" w:cs="Times New Roman"/>
          <w:sz w:val="28"/>
          <w:szCs w:val="28"/>
        </w:rPr>
        <w:t>ом</w:t>
      </w:r>
      <w:r w:rsidR="00FE1614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 w:rsidR="008519DF">
        <w:rPr>
          <w:rFonts w:ascii="Times New Roman" w:hAnsi="Times New Roman" w:cs="Times New Roman"/>
          <w:sz w:val="28"/>
          <w:szCs w:val="28"/>
        </w:rPr>
        <w:t>ов</w:t>
      </w:r>
      <w:r w:rsidR="00FE1614">
        <w:rPr>
          <w:rFonts w:ascii="Times New Roman" w:hAnsi="Times New Roman" w:cs="Times New Roman"/>
          <w:sz w:val="28"/>
          <w:szCs w:val="28"/>
        </w:rPr>
        <w:t xml:space="preserve"> </w:t>
      </w:r>
      <w:r w:rsidR="005C70BD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8519DF">
        <w:rPr>
          <w:rFonts w:ascii="Times New Roman" w:hAnsi="Times New Roman" w:cs="Times New Roman"/>
          <w:sz w:val="28"/>
          <w:szCs w:val="28"/>
        </w:rPr>
        <w:t>является</w:t>
      </w:r>
      <w:r w:rsidR="00FE1614">
        <w:rPr>
          <w:rFonts w:ascii="Times New Roman" w:hAnsi="Times New Roman" w:cs="Times New Roman"/>
          <w:sz w:val="28"/>
          <w:szCs w:val="28"/>
        </w:rPr>
        <w:t xml:space="preserve"> регистрация акта освидетельствования (уведомления об отказе в предоставлении муниципальной услуги).</w:t>
      </w:r>
    </w:p>
    <w:p w:rsidR="001202BC" w:rsidRDefault="001202BC" w:rsidP="005B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AC" w:rsidRDefault="002433AC" w:rsidP="002433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3AC">
        <w:rPr>
          <w:rFonts w:ascii="Times New Roman" w:hAnsi="Times New Roman" w:cs="Times New Roman"/>
          <w:sz w:val="28"/>
          <w:szCs w:val="28"/>
        </w:rPr>
        <w:t>ыдача (направление)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433AC" w:rsidRDefault="002433AC" w:rsidP="002433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3AC" w:rsidRDefault="00327613" w:rsidP="00243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2433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оформление результата предоставления (или отказа в предоставлении) мун</w:t>
      </w:r>
      <w:r w:rsidR="002433AC">
        <w:rPr>
          <w:rFonts w:ascii="Times New Roman" w:hAnsi="Times New Roman" w:cs="Times New Roman"/>
          <w:sz w:val="28"/>
          <w:szCs w:val="28"/>
        </w:rPr>
        <w:t>и</w:t>
      </w:r>
      <w:r w:rsidR="002433A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501F1" w:rsidRDefault="00327613" w:rsidP="00243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D501F1" w:rsidRPr="00D501F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</w:t>
      </w:r>
      <w:r w:rsidR="00D501F1" w:rsidRPr="00D501F1">
        <w:rPr>
          <w:rFonts w:ascii="Times New Roman" w:hAnsi="Times New Roman" w:cs="Times New Roman"/>
          <w:sz w:val="28"/>
          <w:szCs w:val="28"/>
        </w:rPr>
        <w:t>о</w:t>
      </w:r>
      <w:r w:rsidR="00D501F1" w:rsidRPr="00D501F1">
        <w:rPr>
          <w:rFonts w:ascii="Times New Roman" w:hAnsi="Times New Roman" w:cs="Times New Roman"/>
          <w:sz w:val="28"/>
          <w:szCs w:val="28"/>
        </w:rPr>
        <w:t>цедуру, является должностное лицо уполномоченного органа, уполномоче</w:t>
      </w:r>
      <w:r w:rsidR="00D501F1" w:rsidRPr="00D501F1">
        <w:rPr>
          <w:rFonts w:ascii="Times New Roman" w:hAnsi="Times New Roman" w:cs="Times New Roman"/>
          <w:sz w:val="28"/>
          <w:szCs w:val="28"/>
        </w:rPr>
        <w:t>н</w:t>
      </w:r>
      <w:r w:rsidR="00D501F1" w:rsidRPr="00D501F1">
        <w:rPr>
          <w:rFonts w:ascii="Times New Roman" w:hAnsi="Times New Roman" w:cs="Times New Roman"/>
          <w:sz w:val="28"/>
          <w:szCs w:val="28"/>
        </w:rPr>
        <w:t xml:space="preserve">ное на </w:t>
      </w:r>
      <w:r w:rsidR="00D501F1">
        <w:rPr>
          <w:rFonts w:ascii="Times New Roman" w:hAnsi="Times New Roman" w:cs="Times New Roman"/>
          <w:sz w:val="28"/>
          <w:szCs w:val="28"/>
        </w:rPr>
        <w:t xml:space="preserve">выдачу (направление) </w:t>
      </w:r>
      <w:r w:rsidR="00D501F1" w:rsidRPr="00D501F1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(далее – должностное лицо).</w:t>
      </w:r>
    </w:p>
    <w:p w:rsidR="002433AC" w:rsidRDefault="00327613" w:rsidP="00243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D501F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33AC">
        <w:rPr>
          <w:rFonts w:ascii="Times New Roman" w:hAnsi="Times New Roman" w:cs="Times New Roman"/>
          <w:sz w:val="28"/>
          <w:szCs w:val="28"/>
        </w:rPr>
        <w:t xml:space="preserve">при наличии контактного телефона заявителя приглашает его в </w:t>
      </w:r>
      <w:r w:rsidR="00D501F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433AC">
        <w:rPr>
          <w:rFonts w:ascii="Times New Roman" w:hAnsi="Times New Roman" w:cs="Times New Roman"/>
          <w:sz w:val="28"/>
          <w:szCs w:val="28"/>
        </w:rPr>
        <w:t>для получения результата муниц</w:t>
      </w:r>
      <w:r w:rsidR="002433AC">
        <w:rPr>
          <w:rFonts w:ascii="Times New Roman" w:hAnsi="Times New Roman" w:cs="Times New Roman"/>
          <w:sz w:val="28"/>
          <w:szCs w:val="28"/>
        </w:rPr>
        <w:t>и</w:t>
      </w:r>
      <w:r w:rsidR="002433A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13E4D" w:rsidRDefault="00327613" w:rsidP="00481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3.35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2433AC">
        <w:rPr>
          <w:rFonts w:ascii="Times New Roman" w:hAnsi="Times New Roman" w:cs="Times New Roman"/>
          <w:sz w:val="28"/>
          <w:szCs w:val="28"/>
        </w:rPr>
        <w:t>Оригинал акта освид</w:t>
      </w:r>
      <w:r w:rsidR="002433AC">
        <w:rPr>
          <w:rFonts w:ascii="Times New Roman" w:hAnsi="Times New Roman" w:cs="Times New Roman"/>
          <w:sz w:val="28"/>
          <w:szCs w:val="28"/>
        </w:rPr>
        <w:t>е</w:t>
      </w:r>
      <w:r w:rsidR="002433AC">
        <w:rPr>
          <w:rFonts w:ascii="Times New Roman" w:hAnsi="Times New Roman" w:cs="Times New Roman"/>
          <w:sz w:val="28"/>
          <w:szCs w:val="28"/>
        </w:rPr>
        <w:t>тельствования выдаетс</w:t>
      </w:r>
      <w:r w:rsidR="00D501F1">
        <w:rPr>
          <w:rFonts w:ascii="Times New Roman" w:hAnsi="Times New Roman" w:cs="Times New Roman"/>
          <w:sz w:val="28"/>
          <w:szCs w:val="28"/>
        </w:rPr>
        <w:t>я заявителю на руки под роспись,</w:t>
      </w:r>
      <w:r w:rsidR="002433AC">
        <w:rPr>
          <w:rFonts w:ascii="Times New Roman" w:hAnsi="Times New Roman" w:cs="Times New Roman"/>
          <w:sz w:val="28"/>
          <w:szCs w:val="28"/>
        </w:rPr>
        <w:t xml:space="preserve"> в журнале регистрации указываются дата и время получ</w:t>
      </w:r>
      <w:r w:rsidR="002433AC">
        <w:rPr>
          <w:rFonts w:ascii="Times New Roman" w:hAnsi="Times New Roman" w:cs="Times New Roman"/>
          <w:sz w:val="28"/>
          <w:szCs w:val="28"/>
        </w:rPr>
        <w:t>е</w:t>
      </w:r>
      <w:r w:rsidR="002433AC">
        <w:rPr>
          <w:rFonts w:ascii="Times New Roman" w:hAnsi="Times New Roman" w:cs="Times New Roman"/>
          <w:sz w:val="28"/>
          <w:szCs w:val="28"/>
        </w:rPr>
        <w:t>ния.</w:t>
      </w:r>
    </w:p>
    <w:p w:rsidR="002433AC" w:rsidRDefault="00327613" w:rsidP="00243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2433AC">
        <w:rPr>
          <w:rFonts w:ascii="Times New Roman" w:hAnsi="Times New Roman" w:cs="Times New Roman"/>
          <w:sz w:val="28"/>
          <w:szCs w:val="28"/>
        </w:rPr>
        <w:t xml:space="preserve">При отсутствии контактного телефона или при неявке заявителя за результатом предоставления </w:t>
      </w:r>
      <w:r w:rsidR="00B80807">
        <w:rPr>
          <w:rFonts w:ascii="Times New Roman" w:hAnsi="Times New Roman" w:cs="Times New Roman"/>
          <w:sz w:val="28"/>
          <w:szCs w:val="28"/>
        </w:rPr>
        <w:t xml:space="preserve">муниципальной услуги в течение </w:t>
      </w:r>
      <w:r w:rsidR="00521240">
        <w:rPr>
          <w:rFonts w:ascii="Times New Roman" w:hAnsi="Times New Roman" w:cs="Times New Roman"/>
          <w:sz w:val="28"/>
          <w:szCs w:val="28"/>
        </w:rPr>
        <w:t>2</w:t>
      </w:r>
      <w:r w:rsidR="00B8080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21240">
        <w:rPr>
          <w:rFonts w:ascii="Times New Roman" w:hAnsi="Times New Roman" w:cs="Times New Roman"/>
          <w:sz w:val="28"/>
          <w:szCs w:val="28"/>
        </w:rPr>
        <w:t>их</w:t>
      </w:r>
      <w:r w:rsidR="00B80807">
        <w:rPr>
          <w:rFonts w:ascii="Times New Roman" w:hAnsi="Times New Roman" w:cs="Times New Roman"/>
          <w:sz w:val="28"/>
          <w:szCs w:val="28"/>
        </w:rPr>
        <w:t xml:space="preserve"> дн</w:t>
      </w:r>
      <w:r w:rsidR="00521240">
        <w:rPr>
          <w:rFonts w:ascii="Times New Roman" w:hAnsi="Times New Roman" w:cs="Times New Roman"/>
          <w:sz w:val="28"/>
          <w:szCs w:val="28"/>
        </w:rPr>
        <w:t>ей</w:t>
      </w:r>
      <w:r w:rsidR="002433AC">
        <w:rPr>
          <w:rFonts w:ascii="Times New Roman" w:hAnsi="Times New Roman" w:cs="Times New Roman"/>
          <w:sz w:val="28"/>
          <w:szCs w:val="28"/>
        </w:rPr>
        <w:t xml:space="preserve"> со дня его устного уведомления результат предоставления муниципал</w:t>
      </w:r>
      <w:r w:rsidR="002433AC">
        <w:rPr>
          <w:rFonts w:ascii="Times New Roman" w:hAnsi="Times New Roman" w:cs="Times New Roman"/>
          <w:sz w:val="28"/>
          <w:szCs w:val="28"/>
        </w:rPr>
        <w:t>ь</w:t>
      </w:r>
      <w:r w:rsidR="002433AC">
        <w:rPr>
          <w:rFonts w:ascii="Times New Roman" w:hAnsi="Times New Roman" w:cs="Times New Roman"/>
          <w:sz w:val="28"/>
          <w:szCs w:val="28"/>
        </w:rPr>
        <w:t>ной услуги направляется заявителю по почте заказным письмом с уведомл</w:t>
      </w:r>
      <w:r w:rsidR="002433AC">
        <w:rPr>
          <w:rFonts w:ascii="Times New Roman" w:hAnsi="Times New Roman" w:cs="Times New Roman"/>
          <w:sz w:val="28"/>
          <w:szCs w:val="28"/>
        </w:rPr>
        <w:t>е</w:t>
      </w:r>
      <w:r w:rsidR="002433AC">
        <w:rPr>
          <w:rFonts w:ascii="Times New Roman" w:hAnsi="Times New Roman" w:cs="Times New Roman"/>
          <w:sz w:val="28"/>
          <w:szCs w:val="28"/>
        </w:rPr>
        <w:t>нием.</w:t>
      </w:r>
    </w:p>
    <w:p w:rsidR="002433AC" w:rsidRDefault="00327613" w:rsidP="00243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2433AC">
        <w:rPr>
          <w:rFonts w:ascii="Times New Roman" w:hAnsi="Times New Roman" w:cs="Times New Roman"/>
          <w:sz w:val="28"/>
          <w:szCs w:val="28"/>
        </w:rPr>
        <w:t>Максимально допустимый срок исполнени</w:t>
      </w:r>
      <w:r w:rsidR="00B80807">
        <w:rPr>
          <w:rFonts w:ascii="Times New Roman" w:hAnsi="Times New Roman" w:cs="Times New Roman"/>
          <w:sz w:val="28"/>
          <w:szCs w:val="28"/>
        </w:rPr>
        <w:t xml:space="preserve">я административной процедуры - </w:t>
      </w:r>
      <w:r w:rsidR="00521240">
        <w:rPr>
          <w:rFonts w:ascii="Times New Roman" w:hAnsi="Times New Roman" w:cs="Times New Roman"/>
          <w:sz w:val="28"/>
          <w:szCs w:val="28"/>
        </w:rPr>
        <w:t>3</w:t>
      </w:r>
      <w:r w:rsidR="002433AC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718B7" w:rsidRDefault="00327613" w:rsidP="00271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DE2A63">
        <w:rPr>
          <w:rFonts w:ascii="Times New Roman" w:hAnsi="Times New Roman" w:cs="Times New Roman"/>
          <w:sz w:val="28"/>
          <w:szCs w:val="28"/>
        </w:rPr>
        <w:t xml:space="preserve">. </w:t>
      </w:r>
      <w:r w:rsidR="002433A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2718B7" w:rsidRPr="002718B7" w:rsidRDefault="002718B7" w:rsidP="00271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B7">
        <w:rPr>
          <w:rFonts w:ascii="Times New Roman" w:hAnsi="Times New Roman" w:cs="Times New Roman"/>
          <w:sz w:val="28"/>
          <w:szCs w:val="28"/>
        </w:rPr>
        <w:t>3.39.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(представителю заяв</w:t>
      </w:r>
      <w:r w:rsidRPr="002718B7">
        <w:rPr>
          <w:rFonts w:ascii="Times New Roman" w:hAnsi="Times New Roman" w:cs="Times New Roman"/>
          <w:sz w:val="28"/>
          <w:szCs w:val="28"/>
        </w:rPr>
        <w:t>и</w:t>
      </w:r>
      <w:r w:rsidRPr="002718B7">
        <w:rPr>
          <w:rFonts w:ascii="Times New Roman" w:hAnsi="Times New Roman" w:cs="Times New Roman"/>
          <w:sz w:val="28"/>
          <w:szCs w:val="28"/>
        </w:rPr>
        <w:t>теля) результата предоставления муниципальной услуги на бумажном нос</w:t>
      </w:r>
      <w:r w:rsidRPr="002718B7">
        <w:rPr>
          <w:rFonts w:ascii="Times New Roman" w:hAnsi="Times New Roman" w:cs="Times New Roman"/>
          <w:sz w:val="28"/>
          <w:szCs w:val="28"/>
        </w:rPr>
        <w:t>и</w:t>
      </w:r>
      <w:r w:rsidRPr="002718B7">
        <w:rPr>
          <w:rFonts w:ascii="Times New Roman" w:hAnsi="Times New Roman" w:cs="Times New Roman"/>
          <w:sz w:val="28"/>
          <w:szCs w:val="28"/>
        </w:rPr>
        <w:t>теле.</w:t>
      </w:r>
    </w:p>
    <w:p w:rsidR="002433AC" w:rsidRPr="002718B7" w:rsidRDefault="002718B7" w:rsidP="00271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B7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</w:t>
      </w:r>
      <w:r w:rsidRPr="002718B7">
        <w:rPr>
          <w:rFonts w:ascii="Times New Roman" w:hAnsi="Times New Roman" w:cs="Times New Roman"/>
          <w:sz w:val="28"/>
          <w:szCs w:val="28"/>
        </w:rPr>
        <w:t>о</w:t>
      </w:r>
      <w:r w:rsidRPr="002718B7">
        <w:rPr>
          <w:rFonts w:ascii="Times New Roman" w:hAnsi="Times New Roman" w:cs="Times New Roman"/>
          <w:sz w:val="28"/>
          <w:szCs w:val="28"/>
        </w:rPr>
        <w:t>ставления муниципальной услуги на бумажном носителе имеет право обр</w:t>
      </w:r>
      <w:r w:rsidRPr="002718B7">
        <w:rPr>
          <w:rFonts w:ascii="Times New Roman" w:hAnsi="Times New Roman" w:cs="Times New Roman"/>
          <w:sz w:val="28"/>
          <w:szCs w:val="28"/>
        </w:rPr>
        <w:t>а</w:t>
      </w:r>
      <w:r w:rsidRPr="002718B7">
        <w:rPr>
          <w:rFonts w:ascii="Times New Roman" w:hAnsi="Times New Roman" w:cs="Times New Roman"/>
          <w:sz w:val="28"/>
          <w:szCs w:val="28"/>
        </w:rPr>
        <w:t xml:space="preserve">титься непосредственно в уполномоченный </w:t>
      </w:r>
      <w:r w:rsidRPr="007238C5">
        <w:rPr>
          <w:rFonts w:ascii="Times New Roman" w:hAnsi="Times New Roman" w:cs="Times New Roman"/>
          <w:sz w:val="28"/>
          <w:szCs w:val="28"/>
        </w:rPr>
        <w:t>орган.</w:t>
      </w:r>
    </w:p>
    <w:p w:rsidR="003C00D8" w:rsidRPr="00BF7196" w:rsidRDefault="003C00D8" w:rsidP="00BF7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E809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09BA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EE0D9C" w:rsidRPr="00E809BA" w:rsidRDefault="00EE0D9C" w:rsidP="00EE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E809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09B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</w:t>
      </w:r>
      <w:r w:rsidR="0037632A" w:rsidRPr="00E809B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809BA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ния к предоставлению </w:t>
      </w:r>
      <w:r w:rsidR="00A006B5">
        <w:rPr>
          <w:rFonts w:ascii="Times New Roman" w:hAnsi="Times New Roman"/>
          <w:sz w:val="28"/>
          <w:szCs w:val="28"/>
        </w:rPr>
        <w:t xml:space="preserve">муниципальной </w:t>
      </w:r>
      <w:r w:rsidR="00F56442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>, за принятием решений дол</w:t>
      </w:r>
      <w:r w:rsidRPr="00E809BA">
        <w:rPr>
          <w:rFonts w:ascii="Times New Roman" w:hAnsi="Times New Roman"/>
          <w:sz w:val="28"/>
          <w:szCs w:val="28"/>
        </w:rPr>
        <w:t>ж</w:t>
      </w:r>
      <w:r w:rsidRPr="00E809BA">
        <w:rPr>
          <w:rFonts w:ascii="Times New Roman" w:hAnsi="Times New Roman"/>
          <w:sz w:val="28"/>
          <w:szCs w:val="28"/>
        </w:rPr>
        <w:t xml:space="preserve">ностными лицами осуществляется руководителем </w:t>
      </w:r>
      <w:r w:rsidR="0037632A" w:rsidRPr="00E809B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809BA">
        <w:rPr>
          <w:rFonts w:ascii="Times New Roman" w:hAnsi="Times New Roman"/>
          <w:sz w:val="28"/>
          <w:szCs w:val="28"/>
        </w:rPr>
        <w:t>либо лицом, его замещающим.</w:t>
      </w:r>
    </w:p>
    <w:p w:rsidR="00EE0D9C" w:rsidRPr="00E809BA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lastRenderedPageBreak/>
        <w:t xml:space="preserve">4.2. Текущий </w:t>
      </w:r>
      <w:proofErr w:type="gramStart"/>
      <w:r w:rsidRPr="00E809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09BA">
        <w:rPr>
          <w:rFonts w:ascii="Times New Roman" w:hAnsi="Times New Roman"/>
          <w:sz w:val="28"/>
          <w:szCs w:val="28"/>
        </w:rPr>
        <w:t xml:space="preserve"> по</w:t>
      </w:r>
      <w:r w:rsidRPr="00E809BA">
        <w:rPr>
          <w:rFonts w:ascii="Times New Roman" w:hAnsi="Times New Roman"/>
          <w:sz w:val="28"/>
          <w:szCs w:val="28"/>
        </w:rPr>
        <w:t>л</w:t>
      </w:r>
      <w:r w:rsidRPr="00E809BA">
        <w:rPr>
          <w:rFonts w:ascii="Times New Roman" w:hAnsi="Times New Roman"/>
          <w:sz w:val="28"/>
          <w:szCs w:val="28"/>
        </w:rPr>
        <w:t xml:space="preserve">нотой и качеством предоставления </w:t>
      </w:r>
      <w:r w:rsidR="00A006B5">
        <w:rPr>
          <w:rFonts w:ascii="Times New Roman" w:hAnsi="Times New Roman"/>
          <w:sz w:val="28"/>
          <w:szCs w:val="28"/>
        </w:rPr>
        <w:t xml:space="preserve">муниципальной </w:t>
      </w:r>
      <w:r w:rsidR="00F56442" w:rsidRPr="00E809BA">
        <w:rPr>
          <w:rFonts w:ascii="Times New Roman" w:hAnsi="Times New Roman"/>
          <w:sz w:val="28"/>
          <w:szCs w:val="28"/>
        </w:rPr>
        <w:t xml:space="preserve">услуги </w:t>
      </w:r>
      <w:r w:rsidRPr="00E809BA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нарушений, рассмотрение, принятие решений и подготовку отв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>тов на обращения заинтересованных лиц, содержащие жалобы на решения, де</w:t>
      </w:r>
      <w:r w:rsidRPr="00E809BA">
        <w:rPr>
          <w:rFonts w:ascii="Times New Roman" w:hAnsi="Times New Roman"/>
          <w:sz w:val="28"/>
          <w:szCs w:val="28"/>
        </w:rPr>
        <w:t>й</w:t>
      </w:r>
      <w:r w:rsidRPr="00E809BA">
        <w:rPr>
          <w:rFonts w:ascii="Times New Roman" w:hAnsi="Times New Roman"/>
          <w:sz w:val="28"/>
          <w:szCs w:val="28"/>
        </w:rPr>
        <w:t xml:space="preserve">ствия (бездействие) должностных лиц </w:t>
      </w:r>
      <w:r w:rsidR="0037632A" w:rsidRPr="00E809BA">
        <w:rPr>
          <w:rFonts w:ascii="Times New Roman" w:hAnsi="Times New Roman"/>
          <w:sz w:val="28"/>
          <w:szCs w:val="28"/>
        </w:rPr>
        <w:t>уполномоченного органа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EE0D9C" w:rsidRPr="00E809BA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4.3. Проверки могут быть плановыми (осуществляться на основании полугодовых и годовых планов работы </w:t>
      </w:r>
      <w:r w:rsidR="00291473" w:rsidRPr="00E809BA">
        <w:rPr>
          <w:rFonts w:ascii="Times New Roman" w:hAnsi="Times New Roman"/>
          <w:sz w:val="28"/>
          <w:szCs w:val="28"/>
        </w:rPr>
        <w:t>уполномоченного органа</w:t>
      </w:r>
      <w:r w:rsidRPr="00E809BA">
        <w:rPr>
          <w:rFonts w:ascii="Times New Roman" w:hAnsi="Times New Roman"/>
          <w:sz w:val="28"/>
          <w:szCs w:val="28"/>
        </w:rPr>
        <w:t>) и внепл</w:t>
      </w:r>
      <w:r w:rsidRPr="00E809BA"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>новыми.</w:t>
      </w:r>
    </w:p>
    <w:p w:rsidR="006358FD" w:rsidRPr="00E809BA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4.4. Плановые проверки проводятся</w:t>
      </w:r>
      <w:r w:rsidR="00296239" w:rsidRPr="00E809BA">
        <w:rPr>
          <w:rFonts w:ascii="Times New Roman" w:hAnsi="Times New Roman"/>
          <w:sz w:val="28"/>
          <w:szCs w:val="28"/>
        </w:rPr>
        <w:t xml:space="preserve"> должностными лицами уполном</w:t>
      </w:r>
      <w:r w:rsidR="00296239" w:rsidRPr="00E809BA">
        <w:rPr>
          <w:rFonts w:ascii="Times New Roman" w:hAnsi="Times New Roman"/>
          <w:sz w:val="28"/>
          <w:szCs w:val="28"/>
        </w:rPr>
        <w:t>о</w:t>
      </w:r>
      <w:r w:rsidR="00296239" w:rsidRPr="00E809BA">
        <w:rPr>
          <w:rFonts w:ascii="Times New Roman" w:hAnsi="Times New Roman"/>
          <w:sz w:val="28"/>
          <w:szCs w:val="28"/>
        </w:rPr>
        <w:t>ченного органа</w:t>
      </w:r>
      <w:r w:rsidRPr="00E809BA">
        <w:rPr>
          <w:rFonts w:ascii="Times New Roman" w:hAnsi="Times New Roman"/>
          <w:sz w:val="28"/>
          <w:szCs w:val="28"/>
        </w:rPr>
        <w:t xml:space="preserve"> с периодичностью, определяемой индивидуальными прав</w:t>
      </w:r>
      <w:r w:rsidRPr="00E809BA">
        <w:rPr>
          <w:rFonts w:ascii="Times New Roman" w:hAnsi="Times New Roman"/>
          <w:sz w:val="28"/>
          <w:szCs w:val="28"/>
        </w:rPr>
        <w:t>о</w:t>
      </w:r>
      <w:r w:rsidRPr="00E809BA">
        <w:rPr>
          <w:rFonts w:ascii="Times New Roman" w:hAnsi="Times New Roman"/>
          <w:sz w:val="28"/>
          <w:szCs w:val="28"/>
        </w:rPr>
        <w:t xml:space="preserve">выми актами </w:t>
      </w:r>
      <w:r w:rsidR="006358FD" w:rsidRPr="00E809B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809BA">
        <w:rPr>
          <w:rFonts w:ascii="Times New Roman" w:hAnsi="Times New Roman"/>
          <w:sz w:val="28"/>
          <w:szCs w:val="28"/>
        </w:rPr>
        <w:t xml:space="preserve">(распоряжениями), но не чаще одного раза в год. </w:t>
      </w:r>
    </w:p>
    <w:p w:rsidR="00EE0D9C" w:rsidRPr="00E809BA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Внеплановые проверки проводятся </w:t>
      </w:r>
      <w:r w:rsidR="00296239" w:rsidRPr="00E809BA">
        <w:rPr>
          <w:rFonts w:ascii="Times New Roman" w:hAnsi="Times New Roman"/>
          <w:sz w:val="28"/>
          <w:szCs w:val="28"/>
        </w:rPr>
        <w:t>должностными лицами уполном</w:t>
      </w:r>
      <w:r w:rsidR="00296239" w:rsidRPr="00E809BA">
        <w:rPr>
          <w:rFonts w:ascii="Times New Roman" w:hAnsi="Times New Roman"/>
          <w:sz w:val="28"/>
          <w:szCs w:val="28"/>
        </w:rPr>
        <w:t>о</w:t>
      </w:r>
      <w:r w:rsidR="00296239" w:rsidRPr="00E809BA">
        <w:rPr>
          <w:rFonts w:ascii="Times New Roman" w:hAnsi="Times New Roman"/>
          <w:sz w:val="28"/>
          <w:szCs w:val="28"/>
        </w:rPr>
        <w:t>ченного органа по поручению руководителя уполномоченного органа</w:t>
      </w:r>
      <w:r w:rsidR="006358FD" w:rsidRPr="00E809BA">
        <w:rPr>
          <w:rFonts w:ascii="Times New Roman" w:hAnsi="Times New Roman"/>
          <w:sz w:val="28"/>
          <w:szCs w:val="28"/>
        </w:rPr>
        <w:t xml:space="preserve"> </w:t>
      </w:r>
      <w:r w:rsidRPr="00E809BA">
        <w:rPr>
          <w:rFonts w:ascii="Times New Roman" w:hAnsi="Times New Roman"/>
          <w:sz w:val="28"/>
          <w:szCs w:val="28"/>
        </w:rPr>
        <w:t>по о</w:t>
      </w:r>
      <w:r w:rsidRPr="00E809BA">
        <w:rPr>
          <w:rFonts w:ascii="Times New Roman" w:hAnsi="Times New Roman"/>
          <w:sz w:val="28"/>
          <w:szCs w:val="28"/>
        </w:rPr>
        <w:t>б</w:t>
      </w:r>
      <w:r w:rsidRPr="00E809BA">
        <w:rPr>
          <w:rFonts w:ascii="Times New Roman" w:hAnsi="Times New Roman"/>
          <w:sz w:val="28"/>
          <w:szCs w:val="28"/>
        </w:rPr>
        <w:t>ращению заинтересованных лиц или в установленных законодательством случаях.</w:t>
      </w:r>
    </w:p>
    <w:p w:rsidR="00EE0D9C" w:rsidRPr="00E809BA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E809BA">
        <w:rPr>
          <w:rFonts w:ascii="Times New Roman" w:hAnsi="Times New Roman"/>
          <w:sz w:val="28"/>
          <w:szCs w:val="28"/>
        </w:rPr>
        <w:t xml:space="preserve">Должностные лица </w:t>
      </w:r>
      <w:r w:rsidR="00922087" w:rsidRPr="00E809BA">
        <w:rPr>
          <w:rFonts w:ascii="Times New Roman" w:hAnsi="Times New Roman"/>
          <w:sz w:val="28"/>
          <w:szCs w:val="28"/>
        </w:rPr>
        <w:t>уполномоченного органа</w:t>
      </w:r>
      <w:r w:rsidRPr="00E809BA">
        <w:rPr>
          <w:rFonts w:ascii="Times New Roman" w:hAnsi="Times New Roman"/>
          <w:sz w:val="28"/>
          <w:szCs w:val="28"/>
        </w:rPr>
        <w:t>, осуществляющие д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 xml:space="preserve">ятельность по предоставлению </w:t>
      </w:r>
      <w:r w:rsidR="00A006B5" w:rsidRPr="00A006B5">
        <w:rPr>
          <w:rFonts w:ascii="Times New Roman" w:hAnsi="Times New Roman"/>
          <w:sz w:val="28"/>
          <w:szCs w:val="28"/>
        </w:rPr>
        <w:t xml:space="preserve">муниципальной </w:t>
      </w:r>
      <w:r w:rsidR="001B7F99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 xml:space="preserve">, несут персональную ответственность за полноту и качество предоставления </w:t>
      </w:r>
      <w:r w:rsidR="00A006B5" w:rsidRPr="00A006B5">
        <w:rPr>
          <w:rFonts w:ascii="Times New Roman" w:hAnsi="Times New Roman"/>
          <w:sz w:val="28"/>
          <w:szCs w:val="28"/>
        </w:rPr>
        <w:t xml:space="preserve">муниципальной </w:t>
      </w:r>
      <w:r w:rsidR="00F56442" w:rsidRPr="00E809BA">
        <w:rPr>
          <w:rFonts w:ascii="Times New Roman" w:hAnsi="Times New Roman"/>
          <w:sz w:val="28"/>
          <w:szCs w:val="28"/>
        </w:rPr>
        <w:t>усл</w:t>
      </w:r>
      <w:r w:rsidR="00F56442" w:rsidRPr="00E809BA">
        <w:rPr>
          <w:rFonts w:ascii="Times New Roman" w:hAnsi="Times New Roman"/>
          <w:sz w:val="28"/>
          <w:szCs w:val="28"/>
        </w:rPr>
        <w:t>у</w:t>
      </w:r>
      <w:r w:rsidR="00F56442" w:rsidRPr="00E809BA">
        <w:rPr>
          <w:rFonts w:ascii="Times New Roman" w:hAnsi="Times New Roman"/>
          <w:sz w:val="28"/>
          <w:szCs w:val="28"/>
        </w:rPr>
        <w:t>ги</w:t>
      </w:r>
      <w:r w:rsidRPr="00E809BA">
        <w:rPr>
          <w:rFonts w:ascii="Times New Roman" w:hAnsi="Times New Roman"/>
          <w:sz w:val="28"/>
          <w:szCs w:val="28"/>
        </w:rPr>
        <w:t>, за соблюдение и исполнение положений Административного регламента и иных нормативных правовых актов, устанавливающих требования к пред</w:t>
      </w:r>
      <w:r w:rsidRPr="00E809BA">
        <w:rPr>
          <w:rFonts w:ascii="Times New Roman" w:hAnsi="Times New Roman"/>
          <w:sz w:val="28"/>
          <w:szCs w:val="28"/>
        </w:rPr>
        <w:t>о</w:t>
      </w:r>
      <w:r w:rsidRPr="00E809BA">
        <w:rPr>
          <w:rFonts w:ascii="Times New Roman" w:hAnsi="Times New Roman"/>
          <w:sz w:val="28"/>
          <w:szCs w:val="28"/>
        </w:rPr>
        <w:t xml:space="preserve">ставлению </w:t>
      </w:r>
      <w:r w:rsidR="00A006B5" w:rsidRPr="00A006B5">
        <w:rPr>
          <w:rFonts w:ascii="Times New Roman" w:hAnsi="Times New Roman"/>
          <w:sz w:val="28"/>
          <w:szCs w:val="28"/>
        </w:rPr>
        <w:t xml:space="preserve">муниципальной </w:t>
      </w:r>
      <w:r w:rsidR="00F56442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>.</w:t>
      </w:r>
      <w:proofErr w:type="gramEnd"/>
    </w:p>
    <w:p w:rsidR="00C04FC1" w:rsidRPr="00E809BA" w:rsidRDefault="00A006B5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987C9A" w:rsidRPr="00E809BA">
        <w:rPr>
          <w:rFonts w:ascii="Times New Roman" w:hAnsi="Times New Roman"/>
          <w:sz w:val="28"/>
          <w:szCs w:val="28"/>
        </w:rPr>
        <w:t xml:space="preserve">. </w:t>
      </w:r>
      <w:r w:rsidR="00EE0D9C" w:rsidRPr="00E809BA">
        <w:rPr>
          <w:rFonts w:ascii="Times New Roman" w:hAnsi="Times New Roman"/>
          <w:sz w:val="28"/>
          <w:szCs w:val="28"/>
        </w:rPr>
        <w:t xml:space="preserve">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</w:t>
      </w:r>
      <w:r w:rsidRPr="00A006B5">
        <w:rPr>
          <w:rFonts w:ascii="Times New Roman" w:hAnsi="Times New Roman"/>
          <w:sz w:val="28"/>
          <w:szCs w:val="28"/>
        </w:rPr>
        <w:t xml:space="preserve">муниципальной </w:t>
      </w:r>
      <w:r w:rsidR="00F56442" w:rsidRPr="00E809BA">
        <w:rPr>
          <w:rFonts w:ascii="Times New Roman" w:hAnsi="Times New Roman"/>
          <w:sz w:val="28"/>
          <w:szCs w:val="28"/>
        </w:rPr>
        <w:t>услуги</w:t>
      </w:r>
      <w:r w:rsidR="00E85D8F" w:rsidRPr="00E809BA">
        <w:rPr>
          <w:rFonts w:ascii="Times New Roman" w:hAnsi="Times New Roman"/>
          <w:sz w:val="28"/>
          <w:szCs w:val="28"/>
        </w:rPr>
        <w:t>,</w:t>
      </w:r>
      <w:r w:rsidR="00EA12D2" w:rsidRPr="00E809BA">
        <w:rPr>
          <w:rFonts w:ascii="Times New Roman" w:hAnsi="Times New Roman"/>
          <w:sz w:val="28"/>
          <w:szCs w:val="28"/>
        </w:rPr>
        <w:t xml:space="preserve"> </w:t>
      </w:r>
      <w:r w:rsidR="00EE0D9C" w:rsidRPr="00E809BA">
        <w:rPr>
          <w:rFonts w:ascii="Times New Roman" w:hAnsi="Times New Roman"/>
          <w:sz w:val="28"/>
          <w:szCs w:val="28"/>
        </w:rPr>
        <w:t>соблюдения положений Административного регламента, сроков и последовательности действий (а</w:t>
      </w:r>
      <w:r w:rsidR="00EE0D9C" w:rsidRPr="00E809BA">
        <w:rPr>
          <w:rFonts w:ascii="Times New Roman" w:hAnsi="Times New Roman"/>
          <w:sz w:val="28"/>
          <w:szCs w:val="28"/>
        </w:rPr>
        <w:t>д</w:t>
      </w:r>
      <w:r w:rsidR="00EE0D9C" w:rsidRPr="00E809BA">
        <w:rPr>
          <w:rFonts w:ascii="Times New Roman" w:hAnsi="Times New Roman"/>
          <w:sz w:val="28"/>
          <w:szCs w:val="28"/>
        </w:rPr>
        <w:t>министративных процедур), предусмотренных Административным регл</w:t>
      </w:r>
      <w:r w:rsidR="00EE0D9C" w:rsidRPr="00E809BA">
        <w:rPr>
          <w:rFonts w:ascii="Times New Roman" w:hAnsi="Times New Roman"/>
          <w:sz w:val="28"/>
          <w:szCs w:val="28"/>
        </w:rPr>
        <w:t>а</w:t>
      </w:r>
      <w:r w:rsidR="00EE0D9C" w:rsidRPr="00E809BA">
        <w:rPr>
          <w:rFonts w:ascii="Times New Roman" w:hAnsi="Times New Roman"/>
          <w:sz w:val="28"/>
          <w:szCs w:val="28"/>
        </w:rPr>
        <w:t>ментом.</w:t>
      </w:r>
    </w:p>
    <w:p w:rsidR="00B13E4D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>4.</w:t>
      </w:r>
      <w:r w:rsidR="00A006B5">
        <w:rPr>
          <w:rFonts w:ascii="Times New Roman" w:hAnsi="Times New Roman"/>
          <w:sz w:val="28"/>
          <w:szCs w:val="28"/>
        </w:rPr>
        <w:t>7</w:t>
      </w:r>
      <w:r w:rsidRPr="00E809BA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9E1D60" w:rsidRPr="00E809BA">
        <w:rPr>
          <w:rFonts w:ascii="Times New Roman" w:hAnsi="Times New Roman"/>
          <w:sz w:val="28"/>
          <w:szCs w:val="28"/>
        </w:rPr>
        <w:t>уполномоченного органа</w:t>
      </w:r>
      <w:r w:rsidRPr="00E809BA">
        <w:rPr>
          <w:rFonts w:ascii="Times New Roman" w:hAnsi="Times New Roman"/>
          <w:sz w:val="28"/>
          <w:szCs w:val="28"/>
        </w:rPr>
        <w:t xml:space="preserve">, на которое возложено кадровое обеспечение деятельности </w:t>
      </w:r>
      <w:r w:rsidR="009E1D60" w:rsidRPr="00E809BA">
        <w:rPr>
          <w:rFonts w:ascii="Times New Roman" w:hAnsi="Times New Roman"/>
          <w:sz w:val="28"/>
          <w:szCs w:val="28"/>
        </w:rPr>
        <w:t>уполномоченного органа</w:t>
      </w:r>
      <w:r w:rsidRPr="00E809BA">
        <w:rPr>
          <w:rFonts w:ascii="Times New Roman" w:hAnsi="Times New Roman"/>
          <w:sz w:val="28"/>
          <w:szCs w:val="28"/>
        </w:rPr>
        <w:t xml:space="preserve">, ведет учет случаев ненадлежащего исполнения должностными лицами </w:t>
      </w:r>
      <w:r w:rsidR="009E1D60" w:rsidRPr="00E809BA">
        <w:rPr>
          <w:rFonts w:ascii="Times New Roman" w:hAnsi="Times New Roman"/>
          <w:sz w:val="28"/>
          <w:szCs w:val="28"/>
        </w:rPr>
        <w:t>уполномоченн</w:t>
      </w:r>
      <w:r w:rsidR="009E1D60" w:rsidRPr="00E809BA">
        <w:rPr>
          <w:rFonts w:ascii="Times New Roman" w:hAnsi="Times New Roman"/>
          <w:sz w:val="28"/>
          <w:szCs w:val="28"/>
        </w:rPr>
        <w:t>о</w:t>
      </w:r>
      <w:r w:rsidR="009E1D60" w:rsidRPr="00E809BA">
        <w:rPr>
          <w:rFonts w:ascii="Times New Roman" w:hAnsi="Times New Roman"/>
          <w:sz w:val="28"/>
          <w:szCs w:val="28"/>
        </w:rPr>
        <w:lastRenderedPageBreak/>
        <w:t>го органа</w:t>
      </w:r>
      <w:r w:rsidRPr="00E809BA">
        <w:rPr>
          <w:rFonts w:ascii="Times New Roman" w:hAnsi="Times New Roman"/>
          <w:sz w:val="28"/>
          <w:szCs w:val="28"/>
        </w:rPr>
        <w:t xml:space="preserve"> служебных обязанностей, в том числе касающихся предоставл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 xml:space="preserve">ния </w:t>
      </w:r>
      <w:r w:rsidR="00521FE0" w:rsidRPr="00521FE0">
        <w:rPr>
          <w:rFonts w:ascii="Times New Roman" w:hAnsi="Times New Roman"/>
          <w:sz w:val="28"/>
          <w:szCs w:val="28"/>
        </w:rPr>
        <w:t xml:space="preserve">муниципальной </w:t>
      </w:r>
      <w:r w:rsidR="00F56442" w:rsidRPr="00E809BA">
        <w:rPr>
          <w:rFonts w:ascii="Times New Roman" w:hAnsi="Times New Roman"/>
          <w:sz w:val="28"/>
          <w:szCs w:val="28"/>
        </w:rPr>
        <w:t>услуги</w:t>
      </w:r>
      <w:r w:rsidRPr="00E809BA">
        <w:rPr>
          <w:rFonts w:ascii="Times New Roman" w:hAnsi="Times New Roman"/>
          <w:sz w:val="28"/>
          <w:szCs w:val="28"/>
        </w:rPr>
        <w:t xml:space="preserve">, проводит служебные проверки в отношении должностных лиц </w:t>
      </w:r>
      <w:r w:rsidR="009E1D60" w:rsidRPr="00E809BA">
        <w:rPr>
          <w:rFonts w:ascii="Times New Roman" w:hAnsi="Times New Roman"/>
          <w:sz w:val="28"/>
          <w:szCs w:val="28"/>
        </w:rPr>
        <w:t>уполномоченного органа</w:t>
      </w:r>
      <w:r w:rsidRPr="00E809BA">
        <w:rPr>
          <w:rFonts w:ascii="Times New Roman" w:hAnsi="Times New Roman"/>
          <w:sz w:val="28"/>
          <w:szCs w:val="28"/>
        </w:rPr>
        <w:t>, допустивших подобные наруш</w:t>
      </w:r>
      <w:r w:rsidRPr="00E809BA">
        <w:rPr>
          <w:rFonts w:ascii="Times New Roman" w:hAnsi="Times New Roman"/>
          <w:sz w:val="28"/>
          <w:szCs w:val="28"/>
        </w:rPr>
        <w:t>е</w:t>
      </w:r>
      <w:r w:rsidRPr="00E809BA">
        <w:rPr>
          <w:rFonts w:ascii="Times New Roman" w:hAnsi="Times New Roman"/>
          <w:sz w:val="28"/>
          <w:szCs w:val="28"/>
        </w:rPr>
        <w:t xml:space="preserve">ния. </w:t>
      </w:r>
    </w:p>
    <w:p w:rsidR="00B13E4D" w:rsidRDefault="00B13E4D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D9C" w:rsidRPr="00E809BA" w:rsidRDefault="00EE0D9C" w:rsidP="00EE0D9C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09BA">
        <w:rPr>
          <w:rFonts w:ascii="Times New Roman" w:hAnsi="Times New Roman"/>
          <w:sz w:val="28"/>
          <w:szCs w:val="28"/>
        </w:rPr>
        <w:t xml:space="preserve">Руководитель </w:t>
      </w:r>
      <w:r w:rsidR="009E1D60" w:rsidRPr="00E809B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809BA">
        <w:rPr>
          <w:rFonts w:ascii="Times New Roman" w:hAnsi="Times New Roman"/>
          <w:sz w:val="28"/>
          <w:szCs w:val="28"/>
        </w:rPr>
        <w:t>либо лицо, его замеща</w:t>
      </w:r>
      <w:r w:rsidR="00521FE0">
        <w:rPr>
          <w:rFonts w:ascii="Times New Roman" w:hAnsi="Times New Roman"/>
          <w:sz w:val="28"/>
          <w:szCs w:val="28"/>
        </w:rPr>
        <w:t>ющее, принимает меры в отношении</w:t>
      </w:r>
      <w:r w:rsidRPr="00E809BA">
        <w:rPr>
          <w:rFonts w:ascii="Times New Roman" w:hAnsi="Times New Roman"/>
          <w:sz w:val="28"/>
          <w:szCs w:val="28"/>
        </w:rPr>
        <w:t xml:space="preserve"> таких должностных лиц в соответствии с зак</w:t>
      </w:r>
      <w:r w:rsidRPr="00E809BA">
        <w:rPr>
          <w:rFonts w:ascii="Times New Roman" w:hAnsi="Times New Roman"/>
          <w:sz w:val="28"/>
          <w:szCs w:val="28"/>
        </w:rPr>
        <w:t>о</w:t>
      </w:r>
      <w:r w:rsidRPr="00E809BA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EE0D9C" w:rsidRPr="00E809BA" w:rsidRDefault="00EE0D9C" w:rsidP="00EE0D9C">
      <w:pPr>
        <w:spacing w:line="360" w:lineRule="auto"/>
        <w:rPr>
          <w:sz w:val="28"/>
          <w:szCs w:val="28"/>
        </w:rPr>
      </w:pPr>
    </w:p>
    <w:p w:rsidR="00B92B34" w:rsidRPr="009B17B0" w:rsidRDefault="00EE0D9C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7B0">
        <w:rPr>
          <w:rFonts w:ascii="Times New Roman" w:hAnsi="Times New Roman" w:cs="Times New Roman"/>
          <w:sz w:val="28"/>
          <w:szCs w:val="28"/>
        </w:rPr>
        <w:t xml:space="preserve">5. </w:t>
      </w:r>
      <w:r w:rsidR="00B92B34"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</w:t>
      </w:r>
    </w:p>
    <w:p w:rsidR="00B92B34" w:rsidRPr="009B17B0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действий (бездействия) органа, предоставляющего муниципальную услугу,</w:t>
      </w:r>
    </w:p>
    <w:p w:rsidR="00B92B34" w:rsidRPr="009B17B0" w:rsidRDefault="00B92B34" w:rsidP="0091022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органа, предоставляющего муниципальную услугу, либо муниципальных служащих, </w:t>
      </w:r>
      <w:r w:rsidRPr="009B17B0">
        <w:rPr>
          <w:rFonts w:ascii="Times New Roman" w:eastAsia="Calibri" w:hAnsi="Times New Roman" w:cs="Times New Roman"/>
          <w:bCs/>
          <w:sz w:val="28"/>
          <w:szCs w:val="28"/>
        </w:rPr>
        <w:t>многофункционального центра, работника мн</w:t>
      </w:r>
      <w:r w:rsidRPr="009B17B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B17B0">
        <w:rPr>
          <w:rFonts w:ascii="Times New Roman" w:eastAsia="Calibri" w:hAnsi="Times New Roman" w:cs="Times New Roman"/>
          <w:bCs/>
          <w:sz w:val="28"/>
          <w:szCs w:val="28"/>
        </w:rPr>
        <w:t xml:space="preserve">гофункционального центра, а также организаций, </w:t>
      </w:r>
      <w:r w:rsidRPr="009B17B0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9B17B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9B17B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17B0">
        <w:rPr>
          <w:rFonts w:ascii="Times New Roman" w:eastAsia="Calibri" w:hAnsi="Times New Roman" w:cs="Times New Roman"/>
          <w:bCs/>
          <w:sz w:val="28"/>
          <w:szCs w:val="28"/>
        </w:rPr>
        <w:t>, или их работн</w:t>
      </w:r>
      <w:r w:rsidRPr="009B17B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B17B0">
        <w:rPr>
          <w:rFonts w:ascii="Times New Roman" w:eastAsia="Calibri" w:hAnsi="Times New Roman" w:cs="Times New Roman"/>
          <w:bCs/>
          <w:sz w:val="28"/>
          <w:szCs w:val="28"/>
        </w:rPr>
        <w:t>ков</w:t>
      </w:r>
      <w:r w:rsidR="009102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B34" w:rsidRPr="009B17B0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для заявителей об их праве на </w:t>
      </w:r>
      <w:proofErr w:type="gramStart"/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</w:t>
      </w:r>
      <w:proofErr w:type="gramEnd"/>
    </w:p>
    <w:p w:rsidR="00B92B34" w:rsidRPr="009B17B0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>(внесудебное) обжалование действий (бездействия) и решений,</w:t>
      </w: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принятых</w:t>
      </w:r>
      <w:proofErr w:type="gramEnd"/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(осуществляемых) в ходе предоставления</w:t>
      </w:r>
    </w:p>
    <w:p w:rsidR="00B92B34" w:rsidRPr="009B17B0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7B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B92B34" w:rsidRPr="00B92B34" w:rsidRDefault="00B92B34" w:rsidP="009B17B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 иные уполномоченные лица имеют право на обжалов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ние действий (бездействия) и решений, принятых в ходе предоставления м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>многофункционального центра, работника мн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 xml:space="preserve">гофункционального центра, а также организаций, 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>, или их работн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>ков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досудебном (внесудебном) порядке.</w:t>
      </w:r>
    </w:p>
    <w:p w:rsidR="00B92B34" w:rsidRPr="00B92B34" w:rsidRDefault="00B92B34" w:rsidP="009B17B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5.2.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или его законный представитель вправе направить ж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лобу на нарушение порядка предоставления муниципальной услуги, соде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жащую требование о восстановлении или защите нарушенных прав или з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конных интересов заявителя органом, предоставляющим муниципальную услугу, 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 органа, пред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ставляющего муниципальную услугу, 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служащим либо 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1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</w:t>
      </w:r>
      <w:r w:rsidRPr="00B92B34">
        <w:rPr>
          <w:rFonts w:ascii="Times New Roman" w:eastAsia="Calibri" w:hAnsi="Times New Roman" w:cs="Times New Roman"/>
          <w:sz w:val="28"/>
          <w:szCs w:val="28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низации предоставления государственных и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B92B34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данным заявителем муниципальной услуги (д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лее – ж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лоба).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и</w:t>
      </w:r>
      <w:r w:rsidRPr="00B92B34">
        <w:rPr>
          <w:rFonts w:ascii="Times New Roman" w:eastAsia="Calibri" w:hAnsi="Times New Roman" w:cs="Times New Roman"/>
          <w:sz w:val="28"/>
          <w:szCs w:val="28"/>
        </w:rPr>
        <w:t>тель многофункционального центра), а также в организации, предусмотре</w:t>
      </w:r>
      <w:r w:rsidRPr="00B92B34">
        <w:rPr>
          <w:rFonts w:ascii="Times New Roman" w:eastAsia="Calibri" w:hAnsi="Times New Roman" w:cs="Times New Roman"/>
          <w:sz w:val="28"/>
          <w:szCs w:val="28"/>
        </w:rPr>
        <w:t>н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hyperlink r:id="rId12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Pr="00B92B34">
        <w:rPr>
          <w:rFonts w:ascii="Times New Roman" w:eastAsia="Calibri" w:hAnsi="Times New Roman" w:cs="Times New Roman"/>
          <w:sz w:val="28"/>
          <w:szCs w:val="28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</w:rPr>
        <w:t>лобы на решения и действия (бездействие) руководителя органа, предоста</w:t>
      </w:r>
      <w:r w:rsidRPr="00B92B34">
        <w:rPr>
          <w:rFonts w:ascii="Times New Roman" w:eastAsia="Calibri" w:hAnsi="Times New Roman" w:cs="Times New Roman"/>
          <w:sz w:val="28"/>
          <w:szCs w:val="28"/>
        </w:rPr>
        <w:t>в</w:t>
      </w:r>
      <w:r w:rsidRPr="00B92B34">
        <w:rPr>
          <w:rFonts w:ascii="Times New Roman" w:eastAsia="Calibri" w:hAnsi="Times New Roman" w:cs="Times New Roman"/>
          <w:sz w:val="28"/>
          <w:szCs w:val="28"/>
        </w:rPr>
        <w:t>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</w:t>
      </w:r>
      <w:r w:rsidRPr="00B92B34">
        <w:rPr>
          <w:rFonts w:ascii="Times New Roman" w:eastAsia="Calibri" w:hAnsi="Times New Roman" w:cs="Times New Roman"/>
          <w:sz w:val="28"/>
          <w:szCs w:val="28"/>
        </w:rPr>
        <w:t>н</w:t>
      </w:r>
      <w:r w:rsidRPr="00B92B34">
        <w:rPr>
          <w:rFonts w:ascii="Times New Roman" w:eastAsia="Calibri" w:hAnsi="Times New Roman" w:cs="Times New Roman"/>
          <w:sz w:val="28"/>
          <w:szCs w:val="28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</w:t>
      </w:r>
      <w:r w:rsidRPr="00B92B34">
        <w:rPr>
          <w:rFonts w:ascii="Times New Roman" w:eastAsia="Calibri" w:hAnsi="Times New Roman" w:cs="Times New Roman"/>
          <w:sz w:val="28"/>
          <w:szCs w:val="28"/>
        </w:rPr>
        <w:t>т</w:t>
      </w:r>
      <w:r w:rsidRPr="00B92B34">
        <w:rPr>
          <w:rFonts w:ascii="Times New Roman" w:eastAsia="Calibri" w:hAnsi="Times New Roman" w:cs="Times New Roman"/>
          <w:sz w:val="28"/>
          <w:szCs w:val="28"/>
        </w:rPr>
        <w:t>ся учредителю многофункционального центра или должностному лицу, уполномоченному нормативным правовым актом Самарской области. Жал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бы на решения и действия (бездействие) работников организаций, пред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смотренных </w:t>
      </w:r>
      <w:hyperlink r:id="rId13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</w:t>
      </w:r>
      <w:r w:rsidRPr="00B92B34">
        <w:rPr>
          <w:rFonts w:ascii="Times New Roman" w:eastAsia="Calibri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услуг», подаются руководителям этих организаций.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Жалоба может быть направлена </w:t>
      </w:r>
      <w:r w:rsidRPr="00B92B34">
        <w:rPr>
          <w:rFonts w:ascii="Times New Roman" w:eastAsia="Calibri" w:hAnsi="Times New Roman" w:cs="Times New Roman"/>
          <w:sz w:val="28"/>
          <w:szCs w:val="28"/>
        </w:rPr>
        <w:t>по почте, через многофункционал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ный центр, с использованием сети «Интернет», официального сайта органа, предоставляющего муниципальную услугу, единого портала государстве</w:t>
      </w:r>
      <w:r w:rsidRPr="00B92B34">
        <w:rPr>
          <w:rFonts w:ascii="Times New Roman" w:eastAsia="Calibri" w:hAnsi="Times New Roman" w:cs="Times New Roman"/>
          <w:sz w:val="28"/>
          <w:szCs w:val="28"/>
        </w:rPr>
        <w:t>н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либо </w:t>
      </w:r>
      <w:r w:rsidR="009B17B0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9B17B0" w:rsidRPr="00B92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B34">
        <w:rPr>
          <w:rFonts w:ascii="Times New Roman" w:eastAsia="Calibri" w:hAnsi="Times New Roman" w:cs="Times New Roman"/>
          <w:sz w:val="28"/>
          <w:szCs w:val="28"/>
        </w:rPr>
        <w:t>портала государственных и муниципальных услуг, а также может быть принята при личном приеме з</w:t>
      </w:r>
      <w:r w:rsidRPr="00B92B34">
        <w:rPr>
          <w:rFonts w:ascii="Times New Roman" w:eastAsia="Calibri" w:hAnsi="Times New Roman" w:cs="Times New Roman"/>
          <w:sz w:val="28"/>
          <w:szCs w:val="28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</w:rPr>
        <w:t>явителя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Жалоба на решения и действия (бездействие) многофункциональн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</w:t>
      </w:r>
      <w:r w:rsidRPr="00B92B34">
        <w:rPr>
          <w:rFonts w:ascii="Times New Roman" w:eastAsia="Calibri" w:hAnsi="Times New Roman" w:cs="Times New Roman"/>
          <w:sz w:val="28"/>
          <w:szCs w:val="28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B92B34">
        <w:rPr>
          <w:rFonts w:ascii="Times New Roman" w:eastAsia="Calibri" w:hAnsi="Times New Roman" w:cs="Times New Roman"/>
          <w:sz w:val="28"/>
          <w:szCs w:val="28"/>
        </w:rPr>
        <w:t>н</w:t>
      </w:r>
      <w:r w:rsidRPr="00B92B34">
        <w:rPr>
          <w:rFonts w:ascii="Times New Roman" w:eastAsia="Calibri" w:hAnsi="Times New Roman" w:cs="Times New Roman"/>
          <w:sz w:val="28"/>
          <w:szCs w:val="28"/>
        </w:rPr>
        <w:t>тернет», официальных сайтов этих организаций, единого портала госуда</w:t>
      </w:r>
      <w:r w:rsidRPr="00B92B34">
        <w:rPr>
          <w:rFonts w:ascii="Times New Roman" w:eastAsia="Calibri" w:hAnsi="Times New Roman" w:cs="Times New Roman"/>
          <w:sz w:val="28"/>
          <w:szCs w:val="28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 либо регионального портала госуда</w:t>
      </w:r>
      <w:r w:rsidRPr="00B92B34">
        <w:rPr>
          <w:rFonts w:ascii="Times New Roman" w:eastAsia="Calibri" w:hAnsi="Times New Roman" w:cs="Times New Roman"/>
          <w:sz w:val="28"/>
          <w:szCs w:val="28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услуг, а также может быть принята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досудебного (внесудебного) обжалования</w:t>
      </w: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5.5. Заявитель или его законный представитель могут обратиться с ж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лобой, в том числе в следующих случаях: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запроса о предоставлении муниципальной услуги,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запроса, указанного в </w:t>
      </w:r>
      <w:hyperlink r:id="rId15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ных услуг»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нарушение срока предоставл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муниципальной услуги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>В ук</w:t>
      </w:r>
      <w:r w:rsidRPr="00B92B34">
        <w:rPr>
          <w:rFonts w:ascii="Times New Roman" w:eastAsia="Calibri" w:hAnsi="Times New Roman" w:cs="Times New Roman"/>
          <w:sz w:val="28"/>
          <w:szCs w:val="28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жена функция по предоставлению муниципальной услуги в полном объеме в порядке, определенном </w:t>
      </w:r>
      <w:hyperlink r:id="rId16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ных услуг»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</w:t>
      </w:r>
      <w:r w:rsidRPr="00B92B34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приеме документов, представление которых предусмотрено но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мативными правовыми актами Российской Федерации, нормативными пр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вовыми актами Самарской области,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конами и иными нормативными правовыми актами Самарской области,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B92B34">
        <w:rPr>
          <w:rFonts w:ascii="Times New Roman" w:eastAsia="Calibri" w:hAnsi="Times New Roman" w:cs="Times New Roman"/>
          <w:sz w:val="28"/>
          <w:szCs w:val="28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ниципальными правовыми актами.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</w:t>
      </w:r>
      <w:r w:rsidRPr="00B92B34">
        <w:rPr>
          <w:rFonts w:ascii="Times New Roman" w:eastAsia="Calibri" w:hAnsi="Times New Roman" w:cs="Times New Roman"/>
          <w:sz w:val="28"/>
          <w:szCs w:val="28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</w:rPr>
        <w:t>дебное) обжалование заявителем решений и действий (бездействия) мн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з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Федерации, нормативными правов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ми актами Самарской области,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и</w:t>
      </w:r>
      <w:r w:rsidRPr="00B92B34">
        <w:rPr>
          <w:rFonts w:ascii="Times New Roman" w:eastAsia="Calibri" w:hAnsi="Times New Roman" w:cs="Times New Roman"/>
          <w:sz w:val="28"/>
          <w:szCs w:val="28"/>
        </w:rPr>
        <w:t>ципальными правовыми актами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Pr="00B92B34">
        <w:rPr>
          <w:rFonts w:ascii="Times New Roman" w:eastAsia="Calibri" w:hAnsi="Times New Roman" w:cs="Times New Roman"/>
          <w:sz w:val="28"/>
          <w:szCs w:val="28"/>
        </w:rPr>
        <w:t>многофункционал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ного центра, работника многофункционального центра, организаций, пред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смотренных </w:t>
      </w:r>
      <w:hyperlink r:id="rId18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в исправлении допущенных ими опечаток и ош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бок в выданных в результате предоставления муниципальной услуги док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ментах либо нарушение установленного срока таких исправлений</w:t>
      </w:r>
      <w:r w:rsidRPr="00B92B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>В указа</w:t>
      </w:r>
      <w:r w:rsidRPr="00B92B34">
        <w:rPr>
          <w:rFonts w:ascii="Times New Roman" w:eastAsia="Calibri" w:hAnsi="Times New Roman" w:cs="Times New Roman"/>
          <w:sz w:val="28"/>
          <w:szCs w:val="28"/>
        </w:rPr>
        <w:t>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жена функция по предоставлению муниципальной услуги в полном объеме в порядке, определенном </w:t>
      </w:r>
      <w:hyperlink r:id="rId19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услуги;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</w:t>
      </w:r>
      <w:r w:rsidRPr="00B92B34">
        <w:rPr>
          <w:rFonts w:ascii="Times New Roman" w:eastAsia="Calibri" w:hAnsi="Times New Roman" w:cs="Times New Roman"/>
          <w:sz w:val="28"/>
          <w:szCs w:val="28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ния приостановления не предусмотрены федеральными законами и прин</w:t>
      </w:r>
      <w:r w:rsidRPr="00B92B34">
        <w:rPr>
          <w:rFonts w:ascii="Times New Roman" w:eastAsia="Calibri" w:hAnsi="Times New Roman" w:cs="Times New Roman"/>
          <w:sz w:val="28"/>
          <w:szCs w:val="28"/>
        </w:rPr>
        <w:t>я</w:t>
      </w:r>
      <w:r w:rsidRPr="00B92B34">
        <w:rPr>
          <w:rFonts w:ascii="Times New Roman" w:eastAsia="Calibri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92B34">
        <w:rPr>
          <w:rFonts w:ascii="Times New Roman" w:eastAsia="Calibri" w:hAnsi="Times New Roman" w:cs="Times New Roman"/>
          <w:sz w:val="28"/>
          <w:szCs w:val="28"/>
        </w:rPr>
        <w:t>с</w:t>
      </w:r>
      <w:r w:rsidRPr="00B92B34">
        <w:rPr>
          <w:rFonts w:ascii="Times New Roman" w:eastAsia="Calibri" w:hAnsi="Times New Roman" w:cs="Times New Roman"/>
          <w:sz w:val="28"/>
          <w:szCs w:val="28"/>
        </w:rPr>
        <w:t>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</w:rPr>
        <w:t>В указанном сл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ного центра возможно в случае, если на многофункциональный центр, реш</w:t>
      </w:r>
      <w:r w:rsidRPr="00B92B34">
        <w:rPr>
          <w:rFonts w:ascii="Times New Roman" w:eastAsia="Calibri" w:hAnsi="Times New Roman" w:cs="Times New Roman"/>
          <w:sz w:val="28"/>
          <w:szCs w:val="28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ленном </w:t>
      </w:r>
      <w:hyperlink r:id="rId20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</w:rPr>
        <w:t>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продления</w:t>
      </w: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срока рассмотрения жалобы и случаев,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в которых ответ на жалобу не дается</w:t>
      </w: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начала процедуры досудебного (внесудебного) обжалования</w:t>
      </w: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5.7. Основанием для начала процедуры досудебного (внесудебного) о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жалования является поступление в орган, предоставляющий муниципальную услугу,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многофункциональный центр либо учредителю многофункционал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ь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ного центра, а также в организации, предусмотренные </w:t>
      </w:r>
      <w:hyperlink r:id="rId21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</w:t>
      </w:r>
      <w:r w:rsidRPr="00B92B34">
        <w:rPr>
          <w:rFonts w:ascii="Times New Roman" w:eastAsia="Calibri" w:hAnsi="Times New Roman" w:cs="Times New Roman"/>
          <w:sz w:val="28"/>
          <w:szCs w:val="28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ния государственных и муниципальных услуг»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, жалобы.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5.8. Жалоба должна содержать: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92B34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центра, его руковод</w:t>
      </w:r>
      <w:r w:rsidRPr="00B92B34">
        <w:rPr>
          <w:rFonts w:ascii="Times New Roman" w:eastAsia="Calibri" w:hAnsi="Times New Roman" w:cs="Times New Roman"/>
          <w:sz w:val="28"/>
          <w:szCs w:val="28"/>
        </w:rPr>
        <w:t>и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теля и (или) работника, организаций, предусмотренных </w:t>
      </w:r>
      <w:hyperlink r:id="rId22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</w:t>
      </w:r>
      <w:r w:rsidRPr="00B92B34">
        <w:rPr>
          <w:rFonts w:ascii="Times New Roman" w:eastAsia="Calibri" w:hAnsi="Times New Roman" w:cs="Times New Roman"/>
          <w:sz w:val="28"/>
          <w:szCs w:val="28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</w:rPr>
        <w:t>ния государственных и муниципальных услуг», их руководителей и (или) р</w:t>
      </w:r>
      <w:r w:rsidRPr="00B92B34">
        <w:rPr>
          <w:rFonts w:ascii="Times New Roman" w:eastAsia="Calibri" w:hAnsi="Times New Roman" w:cs="Times New Roman"/>
          <w:sz w:val="28"/>
          <w:szCs w:val="28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ботников,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и действия (бездействие) которых обжалуются;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сведения об обжалуемых 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шениях и действиях (бездействии) органа, предоставляющего муниципальную услугу, должностного лица орг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на, предоставляющего муниципальную услугу, либо муниципального сл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жащего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3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</w:t>
      </w:r>
      <w:r w:rsidRPr="00B92B34">
        <w:rPr>
          <w:rFonts w:ascii="Times New Roman" w:eastAsia="Calibri" w:hAnsi="Times New Roman" w:cs="Times New Roman"/>
          <w:sz w:val="28"/>
          <w:szCs w:val="28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услуг», их работников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гу, должностного лица органа, предоставляющего муниципальную услугу, либо муниципального служащего, 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Заявителем могут быть представлены документы (при наличии), подтве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ждающие доводы заявителя, либо их копии.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Права заявителя на получение информации и документов,</w:t>
      </w: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обоснования и рассмотрения жалобы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5.9. Заявитель имеет право на получение информации и документов, н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обходимых для обоснования и рассмотрения жалобы.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муниципальную, услугу, 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5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</w:t>
      </w:r>
      <w:r w:rsidRPr="00B92B34">
        <w:rPr>
          <w:rFonts w:ascii="Times New Roman" w:eastAsia="Calibri" w:hAnsi="Times New Roman" w:cs="Times New Roman"/>
          <w:sz w:val="28"/>
          <w:szCs w:val="28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услуг», либо вышестоящий орган (при его нал</w:t>
      </w:r>
      <w:r w:rsidRPr="00B92B34">
        <w:rPr>
          <w:rFonts w:ascii="Times New Roman" w:eastAsia="Calibri" w:hAnsi="Times New Roman" w:cs="Times New Roman"/>
          <w:sz w:val="28"/>
          <w:szCs w:val="28"/>
        </w:rPr>
        <w:t>и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чии),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рассмотрению в течение пятнадцати рабочих дней со дня ее 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регистрации, а в случае обжалования отказа органа, предоставляющего муниципальную услугу, </w:t>
      </w:r>
      <w:r w:rsidRPr="00B92B34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центра, организаций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</w:rPr>
        <w:t>, пред</w:t>
      </w:r>
      <w:r w:rsidRPr="00B92B34">
        <w:rPr>
          <w:rFonts w:ascii="Times New Roman" w:eastAsia="Calibri" w:hAnsi="Times New Roman" w:cs="Times New Roman"/>
          <w:sz w:val="28"/>
          <w:szCs w:val="28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смотренных </w:t>
      </w:r>
      <w:hyperlink r:id="rId26" w:history="1">
        <w:r w:rsidRPr="00B92B3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ции.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досудебного (внесудебного) обжалования</w:t>
      </w: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применительно к каждой процедуре либо инстанции обжалования</w:t>
      </w:r>
    </w:p>
    <w:p w:rsidR="00B92B34" w:rsidRPr="00B92B34" w:rsidRDefault="00B92B34" w:rsidP="009B17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5.11. По результатам рассмотрения жалобы принимается одно из след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ющих решений: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выми актами Российской Федерации, нормативными правовыми актами С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марской области,</w:t>
      </w:r>
      <w:r w:rsidRPr="00B92B34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B92B34" w:rsidRPr="00B92B34" w:rsidRDefault="00B92B34" w:rsidP="009B17B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5.12. Не позднее дня, следующего за днем принятия решения, заявителю в письменной форме и по желанию заявителя в электронной форме напра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мотивированный ответ о результатах рассмотрения жалобы.</w:t>
      </w:r>
    </w:p>
    <w:p w:rsidR="00E54661" w:rsidRPr="00B92B34" w:rsidRDefault="00B92B34" w:rsidP="009B1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5.13. В случае установления в ходе или по результатам </w:t>
      </w:r>
      <w:proofErr w:type="gramStart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92B34">
        <w:rPr>
          <w:rFonts w:ascii="Times New Roman" w:eastAsia="Calibri" w:hAnsi="Times New Roman" w:cs="Times New Roman"/>
          <w:sz w:val="28"/>
          <w:szCs w:val="28"/>
          <w:lang w:eastAsia="en-US"/>
        </w:rPr>
        <w:t>ганы прокуратуры.</w:t>
      </w:r>
    </w:p>
    <w:p w:rsidR="00E54661" w:rsidRDefault="00E54661" w:rsidP="00B92B34">
      <w:pPr>
        <w:jc w:val="center"/>
        <w:rPr>
          <w:rFonts w:ascii="Times New Roman" w:hAnsi="Times New Roman"/>
          <w:sz w:val="28"/>
          <w:szCs w:val="28"/>
        </w:rPr>
        <w:sectPr w:rsidR="00E54661" w:rsidSect="003756C0">
          <w:headerReference w:type="even" r:id="rId27"/>
          <w:headerReference w:type="default" r:id="rId28"/>
          <w:pgSz w:w="11900" w:h="16840"/>
          <w:pgMar w:top="142" w:right="850" w:bottom="709" w:left="1701" w:header="708" w:footer="708" w:gutter="0"/>
          <w:cols w:space="708"/>
          <w:titlePg/>
          <w:docGrid w:linePitch="360"/>
        </w:sectPr>
      </w:pPr>
    </w:p>
    <w:p w:rsidR="00E54661" w:rsidRDefault="00E54661" w:rsidP="00BC53F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E54661" w:rsidRPr="004B2874" w:rsidRDefault="00E54661" w:rsidP="004B2874">
      <w:pPr>
        <w:ind w:left="9498"/>
        <w:jc w:val="right"/>
        <w:rPr>
          <w:rFonts w:ascii="Times New Roman" w:hAnsi="Times New Roman"/>
          <w:i/>
        </w:rPr>
      </w:pPr>
      <w:r w:rsidRPr="004B2874">
        <w:rPr>
          <w:rFonts w:ascii="Times New Roman" w:hAnsi="Times New Roman" w:cs="Times New Roman"/>
        </w:rPr>
        <w:t>Приложение № 1</w:t>
      </w:r>
    </w:p>
    <w:p w:rsidR="00E54661" w:rsidRPr="004B2874" w:rsidRDefault="00E54661" w:rsidP="004B2874">
      <w:pPr>
        <w:pStyle w:val="ConsPlusNormal"/>
        <w:widowControl/>
        <w:ind w:left="949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287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07491E" w:rsidRPr="004B2874">
        <w:rPr>
          <w:rFonts w:ascii="Times New Roman" w:hAnsi="Times New Roman" w:cs="Times New Roman"/>
          <w:sz w:val="24"/>
          <w:szCs w:val="24"/>
        </w:rPr>
        <w:t>по предоста</w:t>
      </w:r>
      <w:r w:rsidR="0007491E" w:rsidRPr="004B2874">
        <w:rPr>
          <w:rFonts w:ascii="Times New Roman" w:hAnsi="Times New Roman" w:cs="Times New Roman"/>
          <w:sz w:val="24"/>
          <w:szCs w:val="24"/>
        </w:rPr>
        <w:t>в</w:t>
      </w:r>
      <w:r w:rsidR="0007491E" w:rsidRPr="004B2874">
        <w:rPr>
          <w:rFonts w:ascii="Times New Roman" w:hAnsi="Times New Roman" w:cs="Times New Roman"/>
          <w:sz w:val="24"/>
          <w:szCs w:val="24"/>
        </w:rPr>
        <w:t>лению муниципальной услуги</w:t>
      </w:r>
    </w:p>
    <w:p w:rsidR="00BE5FF7" w:rsidRPr="004B2874" w:rsidRDefault="00BE5FF7" w:rsidP="004B2874">
      <w:pPr>
        <w:pStyle w:val="ConsPlusNormal"/>
        <w:widowControl/>
        <w:ind w:left="949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2874">
        <w:rPr>
          <w:rFonts w:ascii="Times New Roman" w:hAnsi="Times New Roman" w:cs="Times New Roman"/>
          <w:sz w:val="24"/>
          <w:szCs w:val="24"/>
        </w:rPr>
        <w:t>«Выдача  акта освидетельствования проведения основных работ по строительству (реконстру</w:t>
      </w:r>
      <w:r w:rsidRPr="004B2874">
        <w:rPr>
          <w:rFonts w:ascii="Times New Roman" w:hAnsi="Times New Roman" w:cs="Times New Roman"/>
          <w:sz w:val="24"/>
          <w:szCs w:val="24"/>
        </w:rPr>
        <w:t>к</w:t>
      </w:r>
      <w:r w:rsidRPr="004B2874">
        <w:rPr>
          <w:rFonts w:ascii="Times New Roman" w:hAnsi="Times New Roman" w:cs="Times New Roman"/>
          <w:sz w:val="24"/>
          <w:szCs w:val="24"/>
        </w:rPr>
        <w:t>ции) объекта индивидуального жилищного стр</w:t>
      </w:r>
      <w:r w:rsidRPr="004B2874">
        <w:rPr>
          <w:rFonts w:ascii="Times New Roman" w:hAnsi="Times New Roman" w:cs="Times New Roman"/>
          <w:sz w:val="24"/>
          <w:szCs w:val="24"/>
        </w:rPr>
        <w:t>о</w:t>
      </w:r>
      <w:r w:rsidRPr="004B2874">
        <w:rPr>
          <w:rFonts w:ascii="Times New Roman" w:hAnsi="Times New Roman" w:cs="Times New Roman"/>
          <w:sz w:val="24"/>
          <w:szCs w:val="24"/>
        </w:rPr>
        <w:t>ительства с привлечением средств материнского (семейного) капитала»</w:t>
      </w:r>
    </w:p>
    <w:p w:rsidR="00E54661" w:rsidRPr="00195F86" w:rsidRDefault="00E54661" w:rsidP="00E54661">
      <w:pPr>
        <w:rPr>
          <w:rFonts w:ascii="Times New Roman" w:hAnsi="Times New Roman"/>
          <w:sz w:val="28"/>
          <w:szCs w:val="28"/>
        </w:rPr>
      </w:pPr>
    </w:p>
    <w:p w:rsidR="00E54661" w:rsidRPr="00195F86" w:rsidRDefault="00E54661" w:rsidP="00E5466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95F86">
        <w:rPr>
          <w:rFonts w:ascii="Times New Roman" w:hAnsi="Times New Roman"/>
          <w:sz w:val="28"/>
          <w:szCs w:val="28"/>
        </w:rPr>
        <w:t xml:space="preserve">Информация о местонахождении, номерах телефонов для справок, </w:t>
      </w:r>
      <w:r w:rsidR="00562A5F" w:rsidRPr="00195F86">
        <w:rPr>
          <w:rFonts w:ascii="Times New Roman" w:hAnsi="Times New Roman"/>
          <w:sz w:val="28"/>
          <w:szCs w:val="28"/>
        </w:rPr>
        <w:t xml:space="preserve">днях и часах приема заявителей, </w:t>
      </w:r>
      <w:r w:rsidRPr="00195F86">
        <w:rPr>
          <w:rFonts w:ascii="Times New Roman" w:hAnsi="Times New Roman"/>
          <w:sz w:val="28"/>
          <w:szCs w:val="28"/>
        </w:rPr>
        <w:t xml:space="preserve">адресах электронной почты уполномоченных органов, участвующих в предоставлении </w:t>
      </w:r>
      <w:r w:rsidR="00A2060C">
        <w:rPr>
          <w:rFonts w:ascii="Times New Roman" w:hAnsi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/>
          <w:sz w:val="28"/>
          <w:szCs w:val="28"/>
        </w:rPr>
        <w:t xml:space="preserve">услуги, содержащих информацию о предоставлении </w:t>
      </w:r>
      <w:r w:rsidR="00A2060C">
        <w:rPr>
          <w:rFonts w:ascii="Times New Roman" w:hAnsi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/>
          <w:sz w:val="28"/>
          <w:szCs w:val="28"/>
        </w:rPr>
        <w:t>услуги</w:t>
      </w:r>
    </w:p>
    <w:p w:rsidR="00E54661" w:rsidRPr="00195F86" w:rsidRDefault="00E54661" w:rsidP="00E54661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45"/>
        <w:gridCol w:w="1717"/>
        <w:gridCol w:w="1734"/>
        <w:gridCol w:w="2585"/>
        <w:gridCol w:w="2401"/>
        <w:gridCol w:w="2125"/>
      </w:tblGrid>
      <w:tr w:rsidR="00170CB4" w:rsidRPr="00195F86" w:rsidTr="00E341C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F86">
              <w:rPr>
                <w:rFonts w:ascii="Times New Roman" w:hAnsi="Times New Roman" w:cs="Times New Roman"/>
              </w:rPr>
              <w:t>п</w:t>
            </w:r>
            <w:proofErr w:type="gramEnd"/>
            <w:r w:rsidRPr="00195F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FC27B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Наименование уполном</w:t>
            </w:r>
            <w:r w:rsidRPr="00195F86">
              <w:rPr>
                <w:rFonts w:ascii="Times New Roman" w:hAnsi="Times New Roman" w:cs="Times New Roman"/>
              </w:rPr>
              <w:t>о</w:t>
            </w:r>
            <w:r w:rsidRPr="00195F86">
              <w:rPr>
                <w:rFonts w:ascii="Times New Roman" w:hAnsi="Times New Roman" w:cs="Times New Roman"/>
              </w:rPr>
              <w:t>ченного органа мест</w:t>
            </w:r>
            <w:r w:rsidR="00FC27B6">
              <w:rPr>
                <w:rFonts w:ascii="Times New Roman" w:hAnsi="Times New Roman" w:cs="Times New Roman"/>
              </w:rPr>
              <w:t>ного самоуправления, участв</w:t>
            </w:r>
            <w:r w:rsidR="00FC27B6">
              <w:rPr>
                <w:rFonts w:ascii="Times New Roman" w:hAnsi="Times New Roman" w:cs="Times New Roman"/>
              </w:rPr>
              <w:t>у</w:t>
            </w:r>
            <w:r w:rsidR="00FC27B6">
              <w:rPr>
                <w:rFonts w:ascii="Times New Roman" w:hAnsi="Times New Roman" w:cs="Times New Roman"/>
              </w:rPr>
              <w:t>ющего</w:t>
            </w:r>
            <w:r w:rsidRPr="00195F86">
              <w:rPr>
                <w:rFonts w:ascii="Times New Roman" w:hAnsi="Times New Roman" w:cs="Times New Roman"/>
              </w:rPr>
              <w:t xml:space="preserve"> в предоставлении </w:t>
            </w:r>
            <w:r w:rsidR="00FC27B6">
              <w:rPr>
                <w:rFonts w:ascii="Times New Roman" w:hAnsi="Times New Roman" w:cs="Times New Roman"/>
              </w:rPr>
              <w:t xml:space="preserve">муниципальной </w:t>
            </w:r>
            <w:r w:rsidRPr="00195F86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BF758C" w:rsidP="00BF758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70CB4" w:rsidRPr="00195F86">
              <w:rPr>
                <w:rFonts w:ascii="Times New Roman" w:hAnsi="Times New Roman" w:cs="Times New Roman"/>
              </w:rPr>
              <w:t>аименование о</w:t>
            </w:r>
            <w:r w:rsidR="00170CB4" w:rsidRPr="00195F86">
              <w:rPr>
                <w:rFonts w:ascii="Times New Roman" w:hAnsi="Times New Roman" w:cs="Times New Roman"/>
              </w:rPr>
              <w:t>р</w:t>
            </w:r>
            <w:r w:rsidR="00170CB4" w:rsidRPr="00195F86">
              <w:rPr>
                <w:rFonts w:ascii="Times New Roman" w:hAnsi="Times New Roman" w:cs="Times New Roman"/>
              </w:rPr>
              <w:t>гана местного с</w:t>
            </w:r>
            <w:r w:rsidR="00170CB4" w:rsidRPr="00195F86">
              <w:rPr>
                <w:rFonts w:ascii="Times New Roman" w:hAnsi="Times New Roman" w:cs="Times New Roman"/>
              </w:rPr>
              <w:t>а</w:t>
            </w:r>
            <w:r w:rsidR="00170CB4" w:rsidRPr="00195F86">
              <w:rPr>
                <w:rFonts w:ascii="Times New Roman" w:hAnsi="Times New Roman" w:cs="Times New Roman"/>
              </w:rPr>
              <w:t xml:space="preserve">моуправления или его структурного подразделения, участвующего в предоставлении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170CB4" w:rsidRPr="00195F8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Телефоны, по которым можно получить инфо</w:t>
            </w:r>
            <w:r w:rsidRPr="00195F86">
              <w:rPr>
                <w:rFonts w:ascii="Times New Roman" w:hAnsi="Times New Roman" w:cs="Times New Roman"/>
              </w:rPr>
              <w:t>р</w:t>
            </w:r>
            <w:r w:rsidRPr="00195F86">
              <w:rPr>
                <w:rFonts w:ascii="Times New Roman" w:hAnsi="Times New Roman" w:cs="Times New Roman"/>
              </w:rPr>
              <w:t xml:space="preserve">мацию </w:t>
            </w:r>
            <w:r w:rsidR="00BF758C">
              <w:rPr>
                <w:rFonts w:ascii="Times New Roman" w:hAnsi="Times New Roman" w:cs="Times New Roman"/>
              </w:rPr>
              <w:t>о пред</w:t>
            </w:r>
            <w:r w:rsidR="00BF758C">
              <w:rPr>
                <w:rFonts w:ascii="Times New Roman" w:hAnsi="Times New Roman" w:cs="Times New Roman"/>
              </w:rPr>
              <w:t>о</w:t>
            </w:r>
            <w:r w:rsidR="00BF758C">
              <w:rPr>
                <w:rFonts w:ascii="Times New Roman" w:hAnsi="Times New Roman" w:cs="Times New Roman"/>
              </w:rPr>
              <w:t>ставлении мун</w:t>
            </w:r>
            <w:r w:rsidR="00BF758C">
              <w:rPr>
                <w:rFonts w:ascii="Times New Roman" w:hAnsi="Times New Roman" w:cs="Times New Roman"/>
              </w:rPr>
              <w:t>и</w:t>
            </w:r>
            <w:r w:rsidR="00BF758C">
              <w:rPr>
                <w:rFonts w:ascii="Times New Roman" w:hAnsi="Times New Roman" w:cs="Times New Roman"/>
              </w:rPr>
              <w:t>ципальной</w:t>
            </w:r>
            <w:r w:rsidRPr="00195F86">
              <w:rPr>
                <w:rFonts w:ascii="Times New Roman" w:hAnsi="Times New Roman" w:cs="Times New Roman"/>
              </w:rPr>
              <w:t xml:space="preserve"> усл</w:t>
            </w:r>
            <w:r w:rsidRPr="00195F86">
              <w:rPr>
                <w:rFonts w:ascii="Times New Roman" w:hAnsi="Times New Roman" w:cs="Times New Roman"/>
              </w:rPr>
              <w:t>у</w:t>
            </w:r>
            <w:r w:rsidRPr="00195F86">
              <w:rPr>
                <w:rFonts w:ascii="Times New Roman" w:hAnsi="Times New Roman" w:cs="Times New Roman"/>
              </w:rPr>
              <w:t xml:space="preserve">ги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Дни и часы приема заяв</w:t>
            </w:r>
            <w:r w:rsidRPr="00195F86">
              <w:rPr>
                <w:rFonts w:ascii="Times New Roman" w:hAnsi="Times New Roman" w:cs="Times New Roman"/>
              </w:rPr>
              <w:t>и</w:t>
            </w:r>
            <w:r w:rsidRPr="00195F86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BF758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Телефон, по которому можно</w:t>
            </w:r>
            <w:r w:rsidRPr="00195F86">
              <w:rPr>
                <w:rFonts w:ascii="Times New Roman" w:hAnsi="Times New Roman" w:cs="Times New Roman"/>
                <w:lang w:eastAsia="en-US"/>
              </w:rPr>
              <w:t xml:space="preserve"> записаться на личный прием по в</w:t>
            </w:r>
            <w:r w:rsidRPr="00195F86">
              <w:rPr>
                <w:rFonts w:ascii="Times New Roman" w:hAnsi="Times New Roman" w:cs="Times New Roman"/>
                <w:lang w:eastAsia="en-US"/>
              </w:rPr>
              <w:t>о</w:t>
            </w:r>
            <w:r w:rsidRPr="00195F86">
              <w:rPr>
                <w:rFonts w:ascii="Times New Roman" w:hAnsi="Times New Roman" w:cs="Times New Roman"/>
                <w:lang w:eastAsia="en-US"/>
              </w:rPr>
              <w:t>просам обжалования действий (безде</w:t>
            </w:r>
            <w:r w:rsidRPr="00195F86">
              <w:rPr>
                <w:rFonts w:ascii="Times New Roman" w:hAnsi="Times New Roman" w:cs="Times New Roman"/>
                <w:lang w:eastAsia="en-US"/>
              </w:rPr>
              <w:t>й</w:t>
            </w:r>
            <w:r w:rsidRPr="00195F86">
              <w:rPr>
                <w:rFonts w:ascii="Times New Roman" w:hAnsi="Times New Roman" w:cs="Times New Roman"/>
                <w:lang w:eastAsia="en-US"/>
              </w:rPr>
              <w:t xml:space="preserve">ствия) должностных лиц </w:t>
            </w:r>
            <w:r w:rsidRPr="00195F86">
              <w:rPr>
                <w:rFonts w:ascii="Times New Roman" w:hAnsi="Times New Roman" w:cs="Times New Roman"/>
              </w:rPr>
              <w:t>уполномоченного органа</w:t>
            </w:r>
            <w:r w:rsidRPr="00195F86">
              <w:rPr>
                <w:rFonts w:ascii="Times New Roman" w:hAnsi="Times New Roman" w:cs="Times New Roman"/>
                <w:lang w:eastAsia="en-US"/>
              </w:rPr>
              <w:t>, а также пр</w:t>
            </w:r>
            <w:r w:rsidRPr="00195F86">
              <w:rPr>
                <w:rFonts w:ascii="Times New Roman" w:hAnsi="Times New Roman" w:cs="Times New Roman"/>
                <w:lang w:eastAsia="en-US"/>
              </w:rPr>
              <w:t>и</w:t>
            </w:r>
            <w:r w:rsidRPr="00195F86">
              <w:rPr>
                <w:rFonts w:ascii="Times New Roman" w:hAnsi="Times New Roman" w:cs="Times New Roman"/>
                <w:lang w:eastAsia="en-US"/>
              </w:rPr>
              <w:t>нимаемых ими реш</w:t>
            </w:r>
            <w:r w:rsidRPr="00195F86">
              <w:rPr>
                <w:rFonts w:ascii="Times New Roman" w:hAnsi="Times New Roman" w:cs="Times New Roman"/>
                <w:lang w:eastAsia="en-US"/>
              </w:rPr>
              <w:t>е</w:t>
            </w:r>
            <w:r w:rsidRPr="00195F86">
              <w:rPr>
                <w:rFonts w:ascii="Times New Roman" w:hAnsi="Times New Roman" w:cs="Times New Roman"/>
                <w:lang w:eastAsia="en-US"/>
              </w:rPr>
              <w:t xml:space="preserve">ний при </w:t>
            </w:r>
            <w:r w:rsidRPr="00195F86">
              <w:rPr>
                <w:rFonts w:ascii="Times New Roman" w:hAnsi="Times New Roman" w:cs="Times New Roman"/>
              </w:rPr>
              <w:t>предоставл</w:t>
            </w:r>
            <w:r w:rsidRPr="00195F86">
              <w:rPr>
                <w:rFonts w:ascii="Times New Roman" w:hAnsi="Times New Roman" w:cs="Times New Roman"/>
              </w:rPr>
              <w:t>е</w:t>
            </w:r>
            <w:r w:rsidRPr="00195F86">
              <w:rPr>
                <w:rFonts w:ascii="Times New Roman" w:hAnsi="Times New Roman" w:cs="Times New Roman"/>
              </w:rPr>
              <w:t xml:space="preserve">нии </w:t>
            </w:r>
            <w:r w:rsidR="00BF758C">
              <w:rPr>
                <w:rFonts w:ascii="Times New Roman" w:hAnsi="Times New Roman" w:cs="Times New Roman"/>
              </w:rPr>
              <w:t xml:space="preserve">муниципальной </w:t>
            </w:r>
            <w:r w:rsidRPr="00195F86">
              <w:rPr>
                <w:rFonts w:ascii="Times New Roman" w:hAnsi="Times New Roman" w:cs="Times New Roman"/>
              </w:rPr>
              <w:t>услуги</w:t>
            </w:r>
          </w:p>
        </w:tc>
      </w:tr>
      <w:tr w:rsidR="00170CB4" w:rsidRPr="00195F86" w:rsidTr="00E341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B13E4D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Уполномоченный орган муниципального района</w:t>
            </w:r>
          </w:p>
        </w:tc>
      </w:tr>
      <w:tr w:rsidR="00170CB4" w:rsidRPr="00195F86" w:rsidTr="00E341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4B2874" w:rsidRDefault="004B287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jc w:val="center"/>
              <w:rPr>
                <w:sz w:val="20"/>
                <w:szCs w:val="20"/>
              </w:rPr>
            </w:pP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</w:t>
            </w:r>
            <w:proofErr w:type="spellStart"/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шеглушицкий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A21FC8" w:rsidP="00E3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шеглушицкий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марской области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446180, Сама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</w:t>
            </w:r>
            <w:proofErr w:type="spellStart"/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Большеглуши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195F8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. Большая Гл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шица, д. 91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8(84673) 2-27-5</w:t>
            </w:r>
            <w:r w:rsidRPr="00195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195F86">
              <w:rPr>
                <w:rFonts w:ascii="Times New Roman" w:hAnsi="Times New Roman" w:cs="Times New Roman"/>
              </w:rPr>
              <w:t xml:space="preserve">Понедельник: </w:t>
            </w:r>
            <w:r w:rsidRPr="00195F86">
              <w:rPr>
                <w:rFonts w:ascii="Times New Roman" w:hAnsi="Times New Roman"/>
              </w:rPr>
              <w:t>8.30 – 16.00</w:t>
            </w:r>
          </w:p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195F86">
              <w:rPr>
                <w:rFonts w:ascii="Times New Roman" w:hAnsi="Times New Roman"/>
              </w:rPr>
              <w:t>Вторник: 8.30 – 16.00</w:t>
            </w:r>
          </w:p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195F86">
              <w:rPr>
                <w:rFonts w:ascii="Times New Roman" w:hAnsi="Times New Roman"/>
              </w:rPr>
              <w:t>Среда: не</w:t>
            </w:r>
            <w:r w:rsidR="00B92B34">
              <w:rPr>
                <w:rFonts w:ascii="Times New Roman" w:hAnsi="Times New Roman"/>
              </w:rPr>
              <w:t xml:space="preserve"> </w:t>
            </w:r>
            <w:r w:rsidRPr="00195F86">
              <w:rPr>
                <w:rFonts w:ascii="Times New Roman" w:hAnsi="Times New Roman"/>
              </w:rPr>
              <w:t>приемный день</w:t>
            </w:r>
          </w:p>
          <w:p w:rsidR="00170CB4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195F86">
              <w:rPr>
                <w:rFonts w:ascii="Times New Roman" w:hAnsi="Times New Roman"/>
              </w:rPr>
              <w:t xml:space="preserve">Четверг: 8.30 – 16.00 </w:t>
            </w:r>
            <w:r w:rsidRPr="00195F86">
              <w:rPr>
                <w:rFonts w:ascii="Times New Roman" w:hAnsi="Times New Roman" w:cs="Times New Roman"/>
              </w:rPr>
              <w:t>Пя</w:t>
            </w:r>
            <w:r w:rsidRPr="00195F86">
              <w:rPr>
                <w:rFonts w:ascii="Times New Roman" w:hAnsi="Times New Roman" w:cs="Times New Roman"/>
              </w:rPr>
              <w:t>т</w:t>
            </w:r>
            <w:r w:rsidRPr="00195F86">
              <w:rPr>
                <w:rFonts w:ascii="Times New Roman" w:hAnsi="Times New Roman" w:cs="Times New Roman"/>
              </w:rPr>
              <w:t xml:space="preserve">ница: </w:t>
            </w:r>
            <w:r w:rsidRPr="00195F86">
              <w:rPr>
                <w:rFonts w:ascii="Times New Roman" w:hAnsi="Times New Roman"/>
              </w:rPr>
              <w:t>8.30 – 16.00</w:t>
            </w:r>
          </w:p>
          <w:p w:rsidR="0089243D" w:rsidRPr="00195F86" w:rsidRDefault="0089243D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обед: 12.00 – 13.00</w:t>
            </w:r>
          </w:p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195F86">
              <w:rPr>
                <w:rFonts w:ascii="Times New Roman" w:hAnsi="Times New Roman"/>
              </w:rPr>
              <w:t>Суббота: не</w:t>
            </w:r>
            <w:r w:rsidR="00B92B34">
              <w:rPr>
                <w:rFonts w:ascii="Times New Roman" w:hAnsi="Times New Roman"/>
              </w:rPr>
              <w:t xml:space="preserve"> </w:t>
            </w:r>
            <w:r w:rsidRPr="00195F86">
              <w:rPr>
                <w:rFonts w:ascii="Times New Roman" w:hAnsi="Times New Roman"/>
              </w:rPr>
              <w:t>приемный день</w:t>
            </w:r>
          </w:p>
          <w:p w:rsidR="00170CB4" w:rsidRPr="00195F86" w:rsidRDefault="00170CB4" w:rsidP="00E341C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195F86">
              <w:rPr>
                <w:rFonts w:ascii="Times New Roman" w:hAnsi="Times New Roman"/>
              </w:rPr>
              <w:t>Воскресенье: не</w:t>
            </w:r>
            <w:r w:rsidR="00B92B34">
              <w:rPr>
                <w:rFonts w:ascii="Times New Roman" w:hAnsi="Times New Roman"/>
              </w:rPr>
              <w:t xml:space="preserve"> </w:t>
            </w:r>
            <w:r w:rsidRPr="00195F86">
              <w:rPr>
                <w:rFonts w:ascii="Times New Roman" w:hAnsi="Times New Roman"/>
              </w:rPr>
              <w:t>приемный день</w:t>
            </w:r>
          </w:p>
          <w:p w:rsidR="00170CB4" w:rsidRPr="00195F86" w:rsidRDefault="00170CB4" w:rsidP="00E341C3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DC3E45" w:rsidRDefault="00B13E4D" w:rsidP="00B13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lastRenderedPageBreak/>
              <w:t>bg</w:t>
            </w:r>
            <w:proofErr w:type="spellEnd"/>
            <w:r w:rsidRPr="00DC3E45">
              <w:t>@</w:t>
            </w:r>
            <w:proofErr w:type="spellStart"/>
            <w:r>
              <w:rPr>
                <w:lang w:val="en-US"/>
              </w:rPr>
              <w:t>admbg</w:t>
            </w:r>
            <w:proofErr w:type="spellEnd"/>
            <w:r w:rsidRPr="00DC3E45">
              <w:t>.</w:t>
            </w:r>
            <w:r>
              <w:rPr>
                <w:lang w:val="en-US"/>
              </w:rPr>
              <w:t>org</w:t>
            </w:r>
          </w:p>
          <w:p w:rsidR="00170CB4" w:rsidRPr="00B13E4D" w:rsidRDefault="0021388E" w:rsidP="00E341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170CB4" w:rsidRPr="00B13E4D">
                <w:rPr>
                  <w:rStyle w:val="ae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RigkovaSV</w:t>
              </w:r>
              <w:r w:rsidR="00170CB4" w:rsidRPr="00B13E4D">
                <w:rPr>
                  <w:rStyle w:val="a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170CB4" w:rsidRPr="00B13E4D">
                <w:rPr>
                  <w:rStyle w:val="ae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admbg</w:t>
              </w:r>
              <w:r w:rsidR="00170CB4" w:rsidRPr="00B13E4D">
                <w:rPr>
                  <w:rStyle w:val="a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170CB4" w:rsidRPr="00B13E4D">
                <w:rPr>
                  <w:rStyle w:val="ae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org</w:t>
              </w:r>
            </w:hyperlink>
          </w:p>
          <w:p w:rsidR="00170CB4" w:rsidRPr="00195F86" w:rsidRDefault="00170CB4" w:rsidP="00E341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86">
              <w:rPr>
                <w:rFonts w:ascii="Times New Roman" w:hAnsi="Times New Roman" w:cs="Times New Roman"/>
                <w:sz w:val="20"/>
                <w:szCs w:val="20"/>
              </w:rPr>
              <w:t>8(84673) 2-25-93</w:t>
            </w:r>
          </w:p>
        </w:tc>
      </w:tr>
    </w:tbl>
    <w:p w:rsidR="00E54661" w:rsidDel="00B92B34" w:rsidRDefault="00E54661" w:rsidP="00BC53F3">
      <w:pPr>
        <w:ind w:left="4536"/>
        <w:jc w:val="center"/>
        <w:rPr>
          <w:del w:id="1" w:author="Разливанова Екатерина Александровна" w:date="2018-04-23T11:41:00Z"/>
          <w:rFonts w:ascii="Times New Roman" w:hAnsi="Times New Roman"/>
          <w:sz w:val="28"/>
          <w:szCs w:val="28"/>
        </w:rPr>
      </w:pPr>
    </w:p>
    <w:p w:rsidR="00E54661" w:rsidDel="00B92B34" w:rsidRDefault="00E54661" w:rsidP="00BC53F3">
      <w:pPr>
        <w:ind w:left="4536"/>
        <w:jc w:val="center"/>
        <w:rPr>
          <w:del w:id="2" w:author="Разливанова Екатерина Александровна" w:date="2018-04-23T11:41:00Z"/>
          <w:rFonts w:ascii="Times New Roman" w:hAnsi="Times New Roman"/>
          <w:sz w:val="28"/>
          <w:szCs w:val="28"/>
        </w:rPr>
      </w:pPr>
    </w:p>
    <w:p w:rsidR="00E54661" w:rsidDel="00B92B34" w:rsidRDefault="00E54661" w:rsidP="00BC53F3">
      <w:pPr>
        <w:ind w:left="4536"/>
        <w:jc w:val="center"/>
        <w:rPr>
          <w:del w:id="3" w:author="Разливанова Екатерина Александровна" w:date="2018-04-23T11:41:00Z"/>
          <w:rFonts w:ascii="Times New Roman" w:hAnsi="Times New Roman"/>
          <w:sz w:val="28"/>
          <w:szCs w:val="28"/>
        </w:rPr>
      </w:pPr>
    </w:p>
    <w:p w:rsidR="00E54661" w:rsidDel="00B92B34" w:rsidRDefault="00E54661" w:rsidP="00E54661">
      <w:pPr>
        <w:rPr>
          <w:del w:id="4" w:author="Разливанова Екатерина Александровна" w:date="2018-04-23T11:41:00Z"/>
          <w:rFonts w:ascii="Times New Roman" w:hAnsi="Times New Roman"/>
          <w:sz w:val="28"/>
          <w:szCs w:val="28"/>
        </w:rPr>
        <w:sectPr w:rsidR="00E54661" w:rsidDel="00B92B34" w:rsidSect="004B2874">
          <w:pgSz w:w="16840" w:h="11900" w:orient="landscape"/>
          <w:pgMar w:top="284" w:right="1134" w:bottom="1701" w:left="1134" w:header="708" w:footer="708" w:gutter="0"/>
          <w:cols w:space="708"/>
          <w:titlePg/>
          <w:docGrid w:linePitch="360"/>
        </w:sectPr>
      </w:pPr>
    </w:p>
    <w:p w:rsidR="009C7D3F" w:rsidRPr="00195F86" w:rsidRDefault="009C7D3F" w:rsidP="00B7254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7D3F" w:rsidRPr="00195F86" w:rsidRDefault="009C7D3F" w:rsidP="00B7254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0749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7491E" w:rsidRPr="0007491E">
        <w:rPr>
          <w:rFonts w:ascii="Times New Roman" w:hAnsi="Times New Roman" w:cs="Times New Roman"/>
          <w:sz w:val="28"/>
          <w:szCs w:val="28"/>
        </w:rPr>
        <w:t>«Выдача  акта освидетельствования пр</w:t>
      </w:r>
      <w:r w:rsidR="0007491E" w:rsidRPr="0007491E">
        <w:rPr>
          <w:rFonts w:ascii="Times New Roman" w:hAnsi="Times New Roman" w:cs="Times New Roman"/>
          <w:sz w:val="28"/>
          <w:szCs w:val="28"/>
        </w:rPr>
        <w:t>о</w:t>
      </w:r>
      <w:r w:rsidR="0007491E" w:rsidRPr="0007491E">
        <w:rPr>
          <w:rFonts w:ascii="Times New Roman" w:hAnsi="Times New Roman" w:cs="Times New Roman"/>
          <w:sz w:val="28"/>
          <w:szCs w:val="28"/>
        </w:rPr>
        <w:t>ведения основных работ по строител</w:t>
      </w:r>
      <w:r w:rsidR="0007491E" w:rsidRPr="0007491E">
        <w:rPr>
          <w:rFonts w:ascii="Times New Roman" w:hAnsi="Times New Roman" w:cs="Times New Roman"/>
          <w:sz w:val="28"/>
          <w:szCs w:val="28"/>
        </w:rPr>
        <w:t>ь</w:t>
      </w:r>
      <w:r w:rsidR="0007491E" w:rsidRPr="0007491E">
        <w:rPr>
          <w:rFonts w:ascii="Times New Roman" w:hAnsi="Times New Roman" w:cs="Times New Roman"/>
          <w:sz w:val="28"/>
          <w:szCs w:val="28"/>
        </w:rPr>
        <w:t>ству (реконструкции) объекта индивид</w:t>
      </w:r>
      <w:r w:rsidR="0007491E" w:rsidRPr="0007491E">
        <w:rPr>
          <w:rFonts w:ascii="Times New Roman" w:hAnsi="Times New Roman" w:cs="Times New Roman"/>
          <w:sz w:val="28"/>
          <w:szCs w:val="28"/>
        </w:rPr>
        <w:t>у</w:t>
      </w:r>
      <w:r w:rsidR="0007491E" w:rsidRPr="0007491E">
        <w:rPr>
          <w:rFonts w:ascii="Times New Roman" w:hAnsi="Times New Roman" w:cs="Times New Roman"/>
          <w:sz w:val="28"/>
          <w:szCs w:val="28"/>
        </w:rPr>
        <w:t>ального жилищного строительства с привлечением средств материнского (семейного) капитала»</w:t>
      </w:r>
    </w:p>
    <w:p w:rsidR="0039425B" w:rsidRPr="00195F86" w:rsidRDefault="0039425B" w:rsidP="00B7254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E4D" w:rsidRDefault="00B13E4D" w:rsidP="00BA1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E4D" w:rsidRDefault="00B13E4D" w:rsidP="00BA1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25B" w:rsidRPr="00195F86" w:rsidRDefault="004B2874" w:rsidP="00BA1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BA1E68" w:rsidRPr="00195F8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</w:t>
      </w:r>
      <w:r w:rsidR="00BA1E68" w:rsidRPr="00195F86">
        <w:rPr>
          <w:rFonts w:ascii="Times New Roman" w:hAnsi="Times New Roman" w:cs="Times New Roman"/>
          <w:sz w:val="28"/>
          <w:szCs w:val="28"/>
        </w:rPr>
        <w:t>и</w:t>
      </w:r>
      <w:r w:rsidR="00BA1E68" w:rsidRPr="00195F86">
        <w:rPr>
          <w:rFonts w:ascii="Times New Roman" w:hAnsi="Times New Roman" w:cs="Times New Roman"/>
          <w:sz w:val="28"/>
          <w:szCs w:val="28"/>
        </w:rPr>
        <w:t>пальных услуг</w:t>
      </w:r>
      <w:r w:rsidR="0039425B" w:rsidRPr="00195F86">
        <w:rPr>
          <w:rFonts w:ascii="Times New Roman" w:hAnsi="Times New Roman" w:cs="Times New Roman"/>
          <w:sz w:val="28"/>
          <w:szCs w:val="28"/>
        </w:rPr>
        <w:t xml:space="preserve"> (МФЦ) на территории </w:t>
      </w:r>
      <w:r w:rsidR="00E26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261DD">
        <w:rPr>
          <w:rFonts w:ascii="Times New Roman" w:hAnsi="Times New Roman" w:cs="Times New Roman"/>
          <w:sz w:val="28"/>
          <w:szCs w:val="28"/>
        </w:rPr>
        <w:t>Большегл</w:t>
      </w:r>
      <w:r w:rsidR="00E261DD">
        <w:rPr>
          <w:rFonts w:ascii="Times New Roman" w:hAnsi="Times New Roman" w:cs="Times New Roman"/>
          <w:sz w:val="28"/>
          <w:szCs w:val="28"/>
        </w:rPr>
        <w:t>у</w:t>
      </w:r>
      <w:r w:rsidR="00E261DD">
        <w:rPr>
          <w:rFonts w:ascii="Times New Roman" w:hAnsi="Times New Roman" w:cs="Times New Roman"/>
          <w:sz w:val="28"/>
          <w:szCs w:val="28"/>
        </w:rPr>
        <w:t>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5B" w:rsidRPr="00195F8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9425B" w:rsidRPr="00195F86" w:rsidRDefault="0039425B" w:rsidP="003942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44"/>
        <w:gridCol w:w="2551"/>
        <w:gridCol w:w="1985"/>
      </w:tblGrid>
      <w:tr w:rsidR="00170CB4" w:rsidRPr="00195F86" w:rsidTr="00E341C3">
        <w:tc>
          <w:tcPr>
            <w:tcW w:w="2802" w:type="dxa"/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Наименование МФЦ</w:t>
            </w:r>
          </w:p>
        </w:tc>
        <w:tc>
          <w:tcPr>
            <w:tcW w:w="2444" w:type="dxa"/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 xml:space="preserve">Адрес, </w:t>
            </w:r>
          </w:p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51" w:type="dxa"/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 xml:space="preserve">адрес, </w:t>
            </w:r>
          </w:p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985" w:type="dxa"/>
          </w:tcPr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График</w:t>
            </w:r>
          </w:p>
          <w:p w:rsidR="00170CB4" w:rsidRPr="00195F86" w:rsidRDefault="00170CB4" w:rsidP="00E341C3">
            <w:pPr>
              <w:jc w:val="center"/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работы</w:t>
            </w:r>
          </w:p>
        </w:tc>
      </w:tr>
      <w:tr w:rsidR="00386550" w:rsidRPr="00195F86" w:rsidTr="00E341C3">
        <w:tc>
          <w:tcPr>
            <w:tcW w:w="9782" w:type="dxa"/>
            <w:gridSpan w:val="4"/>
          </w:tcPr>
          <w:p w:rsidR="00386550" w:rsidRPr="00195F86" w:rsidRDefault="00386550" w:rsidP="00386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550" w:rsidRPr="00195F86" w:rsidTr="00E341C3">
        <w:tc>
          <w:tcPr>
            <w:tcW w:w="2802" w:type="dxa"/>
          </w:tcPr>
          <w:p w:rsidR="00386550" w:rsidRPr="0089243D" w:rsidRDefault="0089243D" w:rsidP="0089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9243D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ое</w:t>
            </w:r>
            <w:r w:rsidRPr="0089243D">
              <w:rPr>
                <w:rFonts w:ascii="Times New Roman" w:hAnsi="Times New Roman" w:cs="Times New Roman"/>
              </w:rPr>
              <w:t xml:space="preserve"> бю</w:t>
            </w:r>
            <w:r w:rsidRPr="0089243D">
              <w:rPr>
                <w:rFonts w:ascii="Times New Roman" w:hAnsi="Times New Roman" w:cs="Times New Roman"/>
              </w:rPr>
              <w:t>д</w:t>
            </w:r>
            <w:r w:rsidRPr="0089243D">
              <w:rPr>
                <w:rFonts w:ascii="Times New Roman" w:hAnsi="Times New Roman" w:cs="Times New Roman"/>
              </w:rPr>
              <w:t>жетн</w:t>
            </w:r>
            <w:r>
              <w:rPr>
                <w:rFonts w:ascii="Times New Roman" w:hAnsi="Times New Roman" w:cs="Times New Roman"/>
              </w:rPr>
              <w:t>ое</w:t>
            </w:r>
            <w:r w:rsidRPr="0089243D">
              <w:rPr>
                <w:rFonts w:ascii="Times New Roman" w:hAnsi="Times New Roman" w:cs="Times New Roman"/>
              </w:rPr>
              <w:t xml:space="preserve"> учреждение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района </w:t>
            </w:r>
            <w:proofErr w:type="spellStart"/>
            <w:r w:rsidRPr="0089243D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89243D">
              <w:rPr>
                <w:rFonts w:ascii="Times New Roman" w:hAnsi="Times New Roman" w:cs="Times New Roman"/>
              </w:rPr>
              <w:t xml:space="preserve"> С</w:t>
            </w:r>
            <w:r w:rsidRPr="0089243D">
              <w:rPr>
                <w:rFonts w:ascii="Times New Roman" w:hAnsi="Times New Roman" w:cs="Times New Roman"/>
              </w:rPr>
              <w:t>а</w:t>
            </w:r>
            <w:r w:rsidRPr="0089243D">
              <w:rPr>
                <w:rFonts w:ascii="Times New Roman" w:hAnsi="Times New Roman" w:cs="Times New Roman"/>
              </w:rPr>
              <w:t>марской области «Мн</w:t>
            </w:r>
            <w:r w:rsidRPr="0089243D">
              <w:rPr>
                <w:rFonts w:ascii="Times New Roman" w:hAnsi="Times New Roman" w:cs="Times New Roman"/>
              </w:rPr>
              <w:t>о</w:t>
            </w:r>
            <w:r w:rsidRPr="0089243D">
              <w:rPr>
                <w:rFonts w:ascii="Times New Roman" w:hAnsi="Times New Roman" w:cs="Times New Roman"/>
              </w:rPr>
              <w:t>гофункциональный центр предоставления государственных и м</w:t>
            </w:r>
            <w:r w:rsidRPr="0089243D">
              <w:rPr>
                <w:rFonts w:ascii="Times New Roman" w:hAnsi="Times New Roman" w:cs="Times New Roman"/>
              </w:rPr>
              <w:t>у</w:t>
            </w:r>
            <w:r w:rsidRPr="0089243D">
              <w:rPr>
                <w:rFonts w:ascii="Times New Roman" w:hAnsi="Times New Roman" w:cs="Times New Roman"/>
              </w:rPr>
              <w:t>ниципальных услуг населению»</w:t>
            </w:r>
          </w:p>
        </w:tc>
        <w:tc>
          <w:tcPr>
            <w:tcW w:w="2444" w:type="dxa"/>
          </w:tcPr>
          <w:p w:rsidR="00386550" w:rsidRPr="00195F86" w:rsidRDefault="00386550" w:rsidP="00386550">
            <w:pPr>
              <w:rPr>
                <w:rFonts w:ascii="Times New Roman" w:hAnsi="Times New Roman" w:cs="Times New Roman"/>
              </w:rPr>
            </w:pPr>
            <w:proofErr w:type="gramStart"/>
            <w:r w:rsidRPr="00195F86">
              <w:rPr>
                <w:rFonts w:ascii="Times New Roman" w:hAnsi="Times New Roman" w:cs="Times New Roman"/>
              </w:rPr>
              <w:t>с</w:t>
            </w:r>
            <w:proofErr w:type="gramEnd"/>
            <w:r w:rsidRPr="00195F86">
              <w:rPr>
                <w:rFonts w:ascii="Times New Roman" w:hAnsi="Times New Roman" w:cs="Times New Roman"/>
              </w:rPr>
              <w:t>. Большая Глушица, ул. Пионерская д.2</w:t>
            </w:r>
          </w:p>
          <w:p w:rsidR="00386550" w:rsidRPr="00195F86" w:rsidRDefault="00386550" w:rsidP="00386550">
            <w:pPr>
              <w:rPr>
                <w:rFonts w:ascii="Times New Roman" w:hAnsi="Times New Roman" w:cs="Times New Roman"/>
              </w:rPr>
            </w:pPr>
          </w:p>
          <w:p w:rsidR="00386550" w:rsidRPr="00195F86" w:rsidRDefault="00386550" w:rsidP="00386550">
            <w:pPr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  <w:lang w:val="en-US"/>
              </w:rPr>
              <w:t>8(84673)21333,</w:t>
            </w:r>
          </w:p>
          <w:p w:rsidR="00386550" w:rsidRPr="00195F86" w:rsidRDefault="00386550" w:rsidP="00386550">
            <w:pPr>
              <w:rPr>
                <w:rFonts w:ascii="Times New Roman" w:hAnsi="Times New Roman" w:cs="Times New Roman"/>
                <w:lang w:val="en-US"/>
              </w:rPr>
            </w:pPr>
            <w:r w:rsidRPr="00195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5F86">
              <w:rPr>
                <w:rFonts w:ascii="Times New Roman" w:hAnsi="Times New Roman" w:cs="Times New Roman"/>
              </w:rPr>
              <w:t>8(84673)</w:t>
            </w:r>
            <w:r w:rsidRPr="00195F86">
              <w:rPr>
                <w:rFonts w:ascii="Times New Roman" w:hAnsi="Times New Roman" w:cs="Times New Roman"/>
                <w:lang w:val="en-US"/>
              </w:rPr>
              <w:t xml:space="preserve">21111, </w:t>
            </w:r>
            <w:r w:rsidRPr="00195F86">
              <w:rPr>
                <w:rFonts w:ascii="Times New Roman" w:hAnsi="Times New Roman" w:cs="Times New Roman"/>
              </w:rPr>
              <w:t>8(84673)</w:t>
            </w:r>
            <w:r w:rsidRPr="00195F86">
              <w:rPr>
                <w:rFonts w:ascii="Times New Roman" w:hAnsi="Times New Roman" w:cs="Times New Roman"/>
                <w:lang w:val="en-US"/>
              </w:rPr>
              <w:t>22606</w:t>
            </w:r>
          </w:p>
        </w:tc>
        <w:tc>
          <w:tcPr>
            <w:tcW w:w="2551" w:type="dxa"/>
          </w:tcPr>
          <w:p w:rsidR="00386550" w:rsidRPr="00195F86" w:rsidRDefault="00386550" w:rsidP="00386550">
            <w:pPr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  <w:lang w:val="en-US"/>
              </w:rPr>
              <w:t>bigglush-fc@yandex.ru</w:t>
            </w:r>
          </w:p>
        </w:tc>
        <w:tc>
          <w:tcPr>
            <w:tcW w:w="1985" w:type="dxa"/>
          </w:tcPr>
          <w:p w:rsidR="00397B5C" w:rsidRPr="00195F86" w:rsidRDefault="00397B5C" w:rsidP="00386550">
            <w:pPr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понедельник, вт</w:t>
            </w:r>
            <w:r w:rsidR="00E261DD">
              <w:rPr>
                <w:rFonts w:ascii="Times New Roman" w:hAnsi="Times New Roman" w:cs="Times New Roman"/>
              </w:rPr>
              <w:t>орник, среда,</w:t>
            </w:r>
            <w:r w:rsidR="004B2874">
              <w:rPr>
                <w:rFonts w:ascii="Times New Roman" w:hAnsi="Times New Roman" w:cs="Times New Roman"/>
              </w:rPr>
              <w:t xml:space="preserve"> четверг,</w:t>
            </w:r>
            <w:r w:rsidR="00E261DD">
              <w:rPr>
                <w:rFonts w:ascii="Times New Roman" w:hAnsi="Times New Roman" w:cs="Times New Roman"/>
              </w:rPr>
              <w:t xml:space="preserve"> пятн</w:t>
            </w:r>
            <w:r w:rsidR="00E261DD">
              <w:rPr>
                <w:rFonts w:ascii="Times New Roman" w:hAnsi="Times New Roman" w:cs="Times New Roman"/>
              </w:rPr>
              <w:t>и</w:t>
            </w:r>
            <w:r w:rsidR="00E261DD">
              <w:rPr>
                <w:rFonts w:ascii="Times New Roman" w:hAnsi="Times New Roman" w:cs="Times New Roman"/>
              </w:rPr>
              <w:t>ца: 8-00 - 16</w:t>
            </w:r>
            <w:r w:rsidRPr="00195F86">
              <w:rPr>
                <w:rFonts w:ascii="Times New Roman" w:hAnsi="Times New Roman" w:cs="Times New Roman"/>
              </w:rPr>
              <w:t xml:space="preserve">-00; </w:t>
            </w:r>
          </w:p>
          <w:p w:rsidR="00386550" w:rsidRPr="00195F86" w:rsidRDefault="00E261DD" w:rsidP="0038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</w:t>
            </w:r>
          </w:p>
          <w:p w:rsidR="00386550" w:rsidRDefault="00386550" w:rsidP="00386550">
            <w:pPr>
              <w:rPr>
                <w:rFonts w:ascii="Times New Roman" w:hAnsi="Times New Roman" w:cs="Times New Roman"/>
              </w:rPr>
            </w:pPr>
            <w:r w:rsidRPr="00195F86">
              <w:rPr>
                <w:rFonts w:ascii="Times New Roman" w:hAnsi="Times New Roman" w:cs="Times New Roman"/>
              </w:rPr>
              <w:t>воскресенье</w:t>
            </w:r>
            <w:r w:rsidR="00E261DD">
              <w:rPr>
                <w:rFonts w:ascii="Times New Roman" w:hAnsi="Times New Roman" w:cs="Times New Roman"/>
              </w:rPr>
              <w:t>:</w:t>
            </w:r>
          </w:p>
          <w:p w:rsidR="00E261DD" w:rsidRPr="00195F86" w:rsidRDefault="00E261DD" w:rsidP="0038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  <w:p w:rsidR="00386550" w:rsidRPr="00195F86" w:rsidRDefault="00386550" w:rsidP="00386550">
            <w:pPr>
              <w:rPr>
                <w:rFonts w:ascii="Times New Roman" w:hAnsi="Times New Roman" w:cs="Times New Roman"/>
              </w:rPr>
            </w:pPr>
          </w:p>
        </w:tc>
      </w:tr>
    </w:tbl>
    <w:p w:rsidR="0039425B" w:rsidRPr="00195F86" w:rsidRDefault="0039425B" w:rsidP="0039425B"/>
    <w:p w:rsidR="0039425B" w:rsidRPr="00195F86" w:rsidRDefault="0039425B" w:rsidP="009C7D3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D3F" w:rsidRPr="00195F86" w:rsidRDefault="009C7D3F"/>
    <w:p w:rsidR="00170CB4" w:rsidRPr="00195F86" w:rsidRDefault="00170CB4">
      <w:r w:rsidRPr="00195F86">
        <w:br w:type="page"/>
      </w:r>
    </w:p>
    <w:tbl>
      <w:tblPr>
        <w:tblStyle w:val="a8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EE0D9C" w:rsidRPr="00195F86" w:rsidTr="00C06F1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872524" w:rsidRPr="004B2874" w:rsidRDefault="004B2874" w:rsidP="004B287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r w:rsidR="00872524" w:rsidRPr="004B28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47C5" w:rsidRPr="004B28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62D3" w:rsidRPr="004B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0D9C" w:rsidRPr="00195F86" w:rsidRDefault="00EE0D9C" w:rsidP="00DC50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8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547C5" w:rsidRPr="004B2874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 по предоста</w:t>
            </w:r>
            <w:r w:rsidR="007547C5" w:rsidRPr="004B2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47C5" w:rsidRPr="004B2874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547C5" w:rsidRPr="004B287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«Выдача  акта освидетельствования проведения основных работ по строительству (реконструкции) объекта инд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видуального жилищного строительства с привл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чением средств материнского (семейного) кап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5057" w:rsidRPr="004B2874">
              <w:rPr>
                <w:rFonts w:ascii="Times New Roman" w:hAnsi="Times New Roman" w:cs="Times New Roman"/>
                <w:sz w:val="24"/>
                <w:szCs w:val="24"/>
              </w:rPr>
              <w:t>тала»</w:t>
            </w:r>
          </w:p>
        </w:tc>
      </w:tr>
      <w:tr w:rsidR="00C06F1D" w:rsidRPr="00195F86" w:rsidTr="00C06F1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C06F1D" w:rsidRPr="00195F86" w:rsidRDefault="00C06F1D" w:rsidP="001862D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D9C" w:rsidRPr="00195F86" w:rsidRDefault="00EE0D9C" w:rsidP="00EE0D9C"/>
    <w:p w:rsidR="00B619FC" w:rsidRDefault="004B2874" w:rsidP="00EE0D9C">
      <w:pPr>
        <w:pStyle w:val="ConsPlusNonformat"/>
        <w:ind w:left="1416" w:firstLine="2837"/>
        <w:jc w:val="right"/>
        <w:rPr>
          <w:sz w:val="28"/>
          <w:szCs w:val="28"/>
        </w:rPr>
      </w:pPr>
      <w:bookmarkStart w:id="5" w:name="Par387"/>
      <w:bookmarkEnd w:id="5"/>
      <w:r>
        <w:rPr>
          <w:sz w:val="28"/>
          <w:szCs w:val="28"/>
        </w:rPr>
        <w:t>Главе муниципального района</w:t>
      </w:r>
    </w:p>
    <w:p w:rsidR="004B2874" w:rsidRDefault="004B2874" w:rsidP="00EE0D9C">
      <w:pPr>
        <w:pStyle w:val="ConsPlusNonformat"/>
        <w:ind w:left="1416" w:firstLine="28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B2874" w:rsidRPr="00195F86" w:rsidRDefault="004B2874" w:rsidP="00EE0D9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Грибенику</w:t>
      </w:r>
      <w:proofErr w:type="spellEnd"/>
    </w:p>
    <w:p w:rsidR="00B619FC" w:rsidRPr="00195F86" w:rsidRDefault="00B619FC" w:rsidP="004B2874">
      <w:pPr>
        <w:pStyle w:val="ConsPlusNonformat"/>
        <w:ind w:left="1416" w:firstLine="2837"/>
        <w:jc w:val="center"/>
        <w:rPr>
          <w:sz w:val="28"/>
          <w:szCs w:val="28"/>
        </w:rPr>
      </w:pPr>
    </w:p>
    <w:p w:rsidR="00EE0D9C" w:rsidRPr="00195F86" w:rsidRDefault="00EE0D9C" w:rsidP="00EE0D9C">
      <w:pPr>
        <w:pStyle w:val="ConsPlusNonformat"/>
        <w:jc w:val="right"/>
        <w:rPr>
          <w:i/>
          <w:sz w:val="28"/>
          <w:szCs w:val="28"/>
        </w:rPr>
      </w:pPr>
      <w:r w:rsidRPr="00195F86">
        <w:rPr>
          <w:i/>
          <w:sz w:val="28"/>
          <w:szCs w:val="28"/>
        </w:rPr>
        <w:t>____________________________________</w:t>
      </w:r>
    </w:p>
    <w:p w:rsidR="00EE0D9C" w:rsidRPr="00195F86" w:rsidRDefault="00EE0D9C" w:rsidP="00EE0D9C">
      <w:pPr>
        <w:pStyle w:val="ConsPlusNonformat"/>
        <w:jc w:val="right"/>
        <w:rPr>
          <w:sz w:val="28"/>
          <w:szCs w:val="28"/>
        </w:rPr>
      </w:pPr>
      <w:r w:rsidRPr="00195F86">
        <w:rPr>
          <w:sz w:val="28"/>
          <w:szCs w:val="28"/>
        </w:rPr>
        <w:t>Ф. И. О., адрес регистрации</w:t>
      </w:r>
    </w:p>
    <w:p w:rsidR="00EE0D9C" w:rsidRPr="00DC5057" w:rsidRDefault="00DC5057" w:rsidP="00DC5057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</w:t>
      </w:r>
      <w:r w:rsidR="005A1E5A" w:rsidRPr="00195F86">
        <w:rPr>
          <w:sz w:val="28"/>
          <w:szCs w:val="28"/>
        </w:rPr>
        <w:t>(места</w:t>
      </w:r>
      <w:r w:rsidR="00EE0D9C" w:rsidRPr="00195F86">
        <w:rPr>
          <w:sz w:val="28"/>
          <w:szCs w:val="28"/>
        </w:rPr>
        <w:t xml:space="preserve"> жительст</w:t>
      </w:r>
      <w:r>
        <w:rPr>
          <w:sz w:val="28"/>
          <w:szCs w:val="28"/>
        </w:rPr>
        <w:t xml:space="preserve">ва) </w:t>
      </w:r>
      <w:r w:rsidR="00EE0D9C" w:rsidRPr="00195F86">
        <w:rPr>
          <w:i/>
          <w:sz w:val="28"/>
          <w:szCs w:val="28"/>
        </w:rPr>
        <w:t>____________________________________</w:t>
      </w:r>
    </w:p>
    <w:p w:rsidR="00EE0D9C" w:rsidRPr="00195F86" w:rsidRDefault="00EE0D9C" w:rsidP="00EE0D9C">
      <w:pPr>
        <w:pStyle w:val="ConsPlusNonformat"/>
        <w:jc w:val="right"/>
        <w:rPr>
          <w:sz w:val="28"/>
          <w:szCs w:val="28"/>
        </w:rPr>
      </w:pPr>
    </w:p>
    <w:p w:rsidR="00EE0D9C" w:rsidRPr="00195F86" w:rsidRDefault="00EE0D9C" w:rsidP="00EE0D9C">
      <w:pPr>
        <w:pStyle w:val="ConsPlusNonformat"/>
        <w:jc w:val="right"/>
        <w:rPr>
          <w:i/>
          <w:sz w:val="28"/>
          <w:szCs w:val="28"/>
        </w:rPr>
      </w:pPr>
      <w:r w:rsidRPr="00195F86">
        <w:rPr>
          <w:i/>
          <w:sz w:val="28"/>
          <w:szCs w:val="28"/>
        </w:rPr>
        <w:t>____________________________________</w:t>
      </w:r>
    </w:p>
    <w:p w:rsidR="00EE0D9C" w:rsidRPr="00195F86" w:rsidRDefault="00E25682" w:rsidP="00CE68A7">
      <w:pPr>
        <w:pStyle w:val="ConsPlusNonforma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CE68A7">
        <w:rPr>
          <w:i/>
          <w:sz w:val="28"/>
          <w:szCs w:val="28"/>
        </w:rPr>
        <w:t>номер телефона,</w:t>
      </w:r>
      <w:r w:rsidR="00FE10F3" w:rsidRPr="00195F86">
        <w:rPr>
          <w:i/>
          <w:sz w:val="28"/>
          <w:szCs w:val="28"/>
        </w:rPr>
        <w:t xml:space="preserve"> адрес электронной почты</w:t>
      </w:r>
      <w:r w:rsidR="00EE0D9C" w:rsidRPr="00195F86">
        <w:rPr>
          <w:i/>
          <w:sz w:val="28"/>
          <w:szCs w:val="28"/>
        </w:rPr>
        <w:t xml:space="preserve"> </w:t>
      </w:r>
    </w:p>
    <w:p w:rsidR="00EE0D9C" w:rsidRPr="00195F86" w:rsidRDefault="00EE0D9C" w:rsidP="00EE0D9C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</w:p>
    <w:p w:rsidR="00AB0AB8" w:rsidRDefault="00AB0AB8" w:rsidP="008259FE">
      <w:pPr>
        <w:pStyle w:val="ConsPlusNonformat"/>
        <w:jc w:val="center"/>
        <w:rPr>
          <w:sz w:val="28"/>
          <w:szCs w:val="28"/>
        </w:rPr>
      </w:pPr>
    </w:p>
    <w:p w:rsidR="00E25682" w:rsidRDefault="00E25682" w:rsidP="00E25682">
      <w:pPr>
        <w:pStyle w:val="ConsPlusNonforma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25682" w:rsidRDefault="00E25682" w:rsidP="00E25682">
      <w:pPr>
        <w:pStyle w:val="ConsPlusNonformat"/>
        <w:spacing w:line="360" w:lineRule="auto"/>
        <w:jc w:val="both"/>
      </w:pPr>
      <w:r>
        <w:t xml:space="preserve">                                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E25682">
        <w:rPr>
          <w:sz w:val="28"/>
          <w:szCs w:val="28"/>
        </w:rPr>
        <w:t>Прошу  Вас  провести осмотр и выдать акт</w:t>
      </w:r>
      <w:r>
        <w:rPr>
          <w:sz w:val="28"/>
          <w:szCs w:val="28"/>
        </w:rPr>
        <w:t xml:space="preserve"> освидетельствования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</w:t>
      </w:r>
      <w:r w:rsidRPr="00E25682">
        <w:rPr>
          <w:sz w:val="28"/>
          <w:szCs w:val="28"/>
        </w:rPr>
        <w:t>основных   работ   по   строительству   объе</w:t>
      </w:r>
      <w:r>
        <w:rPr>
          <w:sz w:val="28"/>
          <w:szCs w:val="28"/>
        </w:rPr>
        <w:t xml:space="preserve">кта  индивидуального  жилищного </w:t>
      </w:r>
      <w:r w:rsidRPr="00E25682">
        <w:rPr>
          <w:sz w:val="28"/>
          <w:szCs w:val="28"/>
        </w:rPr>
        <w:t>строительства  (монтаж фундамента, возведени</w:t>
      </w:r>
      <w:r>
        <w:rPr>
          <w:sz w:val="28"/>
          <w:szCs w:val="28"/>
        </w:rPr>
        <w:t xml:space="preserve">е стен и кровли) или проведение </w:t>
      </w:r>
      <w:r w:rsidRPr="00E25682">
        <w:rPr>
          <w:sz w:val="28"/>
          <w:szCs w:val="28"/>
        </w:rPr>
        <w:t>работ  по  реконструкции объекта индивидуаль</w:t>
      </w:r>
      <w:r>
        <w:rPr>
          <w:sz w:val="28"/>
          <w:szCs w:val="28"/>
        </w:rPr>
        <w:t>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строительства, в </w:t>
      </w:r>
      <w:r w:rsidRPr="00E25682">
        <w:rPr>
          <w:sz w:val="28"/>
          <w:szCs w:val="28"/>
        </w:rPr>
        <w:t>результате   которых  общая  площадь  жилого</w:t>
      </w:r>
      <w:r>
        <w:rPr>
          <w:sz w:val="28"/>
          <w:szCs w:val="28"/>
        </w:rPr>
        <w:t xml:space="preserve"> 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 (жилых  помещений) </w:t>
      </w:r>
      <w:r w:rsidRPr="00E25682">
        <w:rPr>
          <w:sz w:val="28"/>
          <w:szCs w:val="28"/>
        </w:rPr>
        <w:t>реконструируемого  объекта  увеличивается  н</w:t>
      </w:r>
      <w:r>
        <w:rPr>
          <w:sz w:val="28"/>
          <w:szCs w:val="28"/>
        </w:rPr>
        <w:t xml:space="preserve">е  менее  чем  на учетную норму </w:t>
      </w:r>
      <w:r w:rsidRPr="00E25682">
        <w:rPr>
          <w:sz w:val="28"/>
          <w:szCs w:val="28"/>
        </w:rPr>
        <w:t>площади   жилого  помещения,  устанавлива</w:t>
      </w:r>
      <w:r w:rsidRPr="00E25682">
        <w:rPr>
          <w:sz w:val="28"/>
          <w:szCs w:val="28"/>
        </w:rPr>
        <w:t>е</w:t>
      </w:r>
      <w:r w:rsidRPr="00E25682">
        <w:rPr>
          <w:sz w:val="28"/>
          <w:szCs w:val="28"/>
        </w:rPr>
        <w:t>мую  в  соотве</w:t>
      </w:r>
      <w:r>
        <w:rPr>
          <w:sz w:val="28"/>
          <w:szCs w:val="28"/>
        </w:rPr>
        <w:t xml:space="preserve">тствии  с  жилищным </w:t>
      </w:r>
      <w:r w:rsidRPr="00E25682">
        <w:rPr>
          <w:sz w:val="28"/>
          <w:szCs w:val="28"/>
        </w:rPr>
        <w:t>законодательством   Российской</w:t>
      </w:r>
      <w:proofErr w:type="gramEnd"/>
      <w:r w:rsidRPr="00E25682">
        <w:rPr>
          <w:sz w:val="28"/>
          <w:szCs w:val="28"/>
        </w:rPr>
        <w:t xml:space="preserve">  Фед</w:t>
      </w:r>
      <w:r w:rsidRPr="00E25682">
        <w:rPr>
          <w:sz w:val="28"/>
          <w:szCs w:val="28"/>
        </w:rPr>
        <w:t>е</w:t>
      </w:r>
      <w:r w:rsidRPr="00E25682">
        <w:rPr>
          <w:sz w:val="28"/>
          <w:szCs w:val="28"/>
        </w:rPr>
        <w:t xml:space="preserve">рации,  </w:t>
      </w:r>
      <w:r>
        <w:rPr>
          <w:sz w:val="28"/>
          <w:szCs w:val="28"/>
        </w:rPr>
        <w:t xml:space="preserve">осуществляемых  с  привлечением </w:t>
      </w:r>
      <w:r w:rsidRPr="00E25682">
        <w:rPr>
          <w:sz w:val="28"/>
          <w:szCs w:val="28"/>
        </w:rPr>
        <w:t>средств материнского (семейного) капитала.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>Адрес (адресный ориентир) объекта __________</w:t>
      </w:r>
      <w:r w:rsidR="009A60BE">
        <w:rPr>
          <w:sz w:val="28"/>
          <w:szCs w:val="28"/>
        </w:rPr>
        <w:t xml:space="preserve">________________________________________________________ 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 xml:space="preserve">Работы      произведены   на    основании   </w:t>
      </w:r>
      <w:r w:rsidR="009A60BE">
        <w:rPr>
          <w:sz w:val="28"/>
          <w:szCs w:val="28"/>
        </w:rPr>
        <w:t xml:space="preserve">разрешения   на   строительство </w:t>
      </w:r>
      <w:r w:rsidRPr="00E25682">
        <w:rPr>
          <w:sz w:val="28"/>
          <w:szCs w:val="28"/>
        </w:rPr>
        <w:t>от ________________________________ N _____</w:t>
      </w:r>
      <w:r w:rsidR="009A60BE">
        <w:rPr>
          <w:sz w:val="28"/>
          <w:szCs w:val="28"/>
        </w:rPr>
        <w:t>____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>Документы,   необходимые    для   предоставления    муниципальной   услуги,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>прилагаются.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>________________________________</w:t>
      </w:r>
      <w:r w:rsidR="009A60BE">
        <w:rPr>
          <w:sz w:val="28"/>
          <w:szCs w:val="28"/>
        </w:rPr>
        <w:t>____________________________</w:t>
      </w:r>
      <w:r w:rsidRPr="00E25682">
        <w:rPr>
          <w:sz w:val="28"/>
          <w:szCs w:val="28"/>
        </w:rPr>
        <w:t>______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 xml:space="preserve">    (подпись)                                      </w:t>
      </w:r>
      <w:r w:rsidR="009A60BE">
        <w:rPr>
          <w:sz w:val="28"/>
          <w:szCs w:val="28"/>
        </w:rPr>
        <w:t xml:space="preserve">                                              </w:t>
      </w:r>
      <w:r w:rsidRPr="00E25682">
        <w:rPr>
          <w:sz w:val="28"/>
          <w:szCs w:val="28"/>
        </w:rPr>
        <w:t>(фамилия И.О.)</w:t>
      </w:r>
    </w:p>
    <w:p w:rsidR="00E25682" w:rsidRPr="00E25682" w:rsidRDefault="009A60BE" w:rsidP="004B2874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25682" w:rsidRPr="00E25682">
        <w:rPr>
          <w:sz w:val="28"/>
          <w:szCs w:val="28"/>
        </w:rPr>
        <w:t>_____________</w:t>
      </w:r>
    </w:p>
    <w:p w:rsidR="00E25682" w:rsidRPr="00E25682" w:rsidRDefault="00E25682" w:rsidP="004B2874">
      <w:pPr>
        <w:pStyle w:val="ConsPlusNonformat"/>
        <w:jc w:val="both"/>
        <w:rPr>
          <w:sz w:val="28"/>
          <w:szCs w:val="28"/>
        </w:rPr>
      </w:pPr>
      <w:r w:rsidRPr="00E25682">
        <w:rPr>
          <w:sz w:val="28"/>
          <w:szCs w:val="28"/>
        </w:rPr>
        <w:t xml:space="preserve">  </w:t>
      </w:r>
      <w:r w:rsidR="009A60BE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25682">
        <w:rPr>
          <w:sz w:val="28"/>
          <w:szCs w:val="28"/>
        </w:rPr>
        <w:t xml:space="preserve"> (дата)</w:t>
      </w:r>
    </w:p>
    <w:p w:rsidR="004B2874" w:rsidRDefault="004B2874" w:rsidP="004B2874">
      <w:pPr>
        <w:widowControl w:val="0"/>
        <w:autoSpaceDE w:val="0"/>
        <w:autoSpaceDN w:val="0"/>
        <w:adjustRightInd w:val="0"/>
        <w:spacing w:after="340"/>
        <w:rPr>
          <w:rFonts w:ascii="Times New Roman" w:eastAsia="MS Mincho" w:hAnsi="Times New Roman" w:cs="Times New Roman"/>
          <w:sz w:val="28"/>
          <w:szCs w:val="28"/>
        </w:rPr>
      </w:pPr>
    </w:p>
    <w:p w:rsidR="006D5C35" w:rsidRPr="004B2874" w:rsidRDefault="004B2874" w:rsidP="004B2874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6D5C35" w:rsidRPr="00195F8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D5C35" w:rsidRPr="00195F86" w:rsidRDefault="006D5C35" w:rsidP="006D5C3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4246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>усл</w:t>
      </w:r>
      <w:r w:rsidRPr="00195F86">
        <w:rPr>
          <w:rFonts w:ascii="Times New Roman" w:hAnsi="Times New Roman" w:cs="Times New Roman"/>
          <w:sz w:val="28"/>
          <w:szCs w:val="28"/>
        </w:rPr>
        <w:t>у</w:t>
      </w:r>
      <w:r w:rsidRPr="00195F86">
        <w:rPr>
          <w:rFonts w:ascii="Times New Roman" w:hAnsi="Times New Roman" w:cs="Times New Roman"/>
          <w:sz w:val="28"/>
          <w:szCs w:val="28"/>
        </w:rPr>
        <w:t xml:space="preserve">ги </w:t>
      </w:r>
      <w:r w:rsidR="00424655" w:rsidRPr="00424655">
        <w:rPr>
          <w:rFonts w:ascii="Times New Roman" w:hAnsi="Times New Roman" w:cs="Times New Roman"/>
          <w:sz w:val="28"/>
          <w:szCs w:val="28"/>
        </w:rPr>
        <w:t>«Выдача  акта освидетельствования проведения основных работ по стро</w:t>
      </w:r>
      <w:r w:rsidR="00424655" w:rsidRPr="00424655">
        <w:rPr>
          <w:rFonts w:ascii="Times New Roman" w:hAnsi="Times New Roman" w:cs="Times New Roman"/>
          <w:sz w:val="28"/>
          <w:szCs w:val="28"/>
        </w:rPr>
        <w:t>и</w:t>
      </w:r>
      <w:r w:rsidR="00424655" w:rsidRPr="00424655">
        <w:rPr>
          <w:rFonts w:ascii="Times New Roman" w:hAnsi="Times New Roman" w:cs="Times New Roman"/>
          <w:sz w:val="28"/>
          <w:szCs w:val="28"/>
        </w:rPr>
        <w:t>тельству (реконструкции) объекта и</w:t>
      </w:r>
      <w:r w:rsidR="00424655" w:rsidRPr="00424655">
        <w:rPr>
          <w:rFonts w:ascii="Times New Roman" w:hAnsi="Times New Roman" w:cs="Times New Roman"/>
          <w:sz w:val="28"/>
          <w:szCs w:val="28"/>
        </w:rPr>
        <w:t>н</w:t>
      </w:r>
      <w:r w:rsidR="00424655" w:rsidRPr="00424655">
        <w:rPr>
          <w:rFonts w:ascii="Times New Roman" w:hAnsi="Times New Roman" w:cs="Times New Roman"/>
          <w:sz w:val="28"/>
          <w:szCs w:val="28"/>
        </w:rPr>
        <w:t>дивидуального жилищного строител</w:t>
      </w:r>
      <w:r w:rsidR="00424655" w:rsidRPr="00424655">
        <w:rPr>
          <w:rFonts w:ascii="Times New Roman" w:hAnsi="Times New Roman" w:cs="Times New Roman"/>
          <w:sz w:val="28"/>
          <w:szCs w:val="28"/>
        </w:rPr>
        <w:t>ь</w:t>
      </w:r>
      <w:r w:rsidR="00424655" w:rsidRPr="00424655">
        <w:rPr>
          <w:rFonts w:ascii="Times New Roman" w:hAnsi="Times New Roman" w:cs="Times New Roman"/>
          <w:sz w:val="28"/>
          <w:szCs w:val="28"/>
        </w:rPr>
        <w:t>ства с привлечением средств матери</w:t>
      </w:r>
      <w:r w:rsidR="00424655" w:rsidRPr="00424655">
        <w:rPr>
          <w:rFonts w:ascii="Times New Roman" w:hAnsi="Times New Roman" w:cs="Times New Roman"/>
          <w:sz w:val="28"/>
          <w:szCs w:val="28"/>
        </w:rPr>
        <w:t>н</w:t>
      </w:r>
      <w:r w:rsidR="00424655" w:rsidRPr="00424655">
        <w:rPr>
          <w:rFonts w:ascii="Times New Roman" w:hAnsi="Times New Roman" w:cs="Times New Roman"/>
          <w:sz w:val="28"/>
          <w:szCs w:val="28"/>
        </w:rPr>
        <w:t>ского (семейного) капитала»</w:t>
      </w:r>
    </w:p>
    <w:p w:rsidR="00EE0D9C" w:rsidRPr="00195F86" w:rsidRDefault="00EE0D9C" w:rsidP="006D5C35">
      <w:pPr>
        <w:rPr>
          <w:rFonts w:eastAsia="Times New Roman"/>
          <w:sz w:val="20"/>
          <w:szCs w:val="20"/>
        </w:rPr>
      </w:pPr>
    </w:p>
    <w:p w:rsidR="00EE0D9C" w:rsidRPr="00195F86" w:rsidRDefault="0021388E" w:rsidP="00EE0D9C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pict>
          <v:rect id="Rectangle 2" o:spid="_x0000_s1026" style="position:absolute;left:0;text-align:left;margin-left:689.55pt;margin-top:15.4pt;width:587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">
            <v:textbox>
              <w:txbxContent>
                <w:p w:rsidR="00313DA6" w:rsidRPr="00790824" w:rsidRDefault="00313DA6" w:rsidP="00EE0D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 w:rsidR="00EE0D9C" w:rsidRPr="00195F8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424655">
        <w:rPr>
          <w:rFonts w:ascii="Times New Roman" w:hAnsi="Times New Roman"/>
          <w:sz w:val="28"/>
          <w:szCs w:val="28"/>
        </w:rPr>
        <w:t xml:space="preserve">муниципальной </w:t>
      </w:r>
      <w:r w:rsidR="00EE0D9C" w:rsidRPr="00195F86">
        <w:rPr>
          <w:rFonts w:ascii="Times New Roman" w:hAnsi="Times New Roman"/>
          <w:sz w:val="28"/>
          <w:szCs w:val="28"/>
        </w:rPr>
        <w:t>услуги</w:t>
      </w:r>
    </w:p>
    <w:p w:rsidR="00424655" w:rsidRDefault="00424655" w:rsidP="00424655">
      <w:pPr>
        <w:rPr>
          <w:rFonts w:ascii="Times New Roman" w:hAnsi="Times New Roman" w:cs="Times New Roman"/>
          <w:sz w:val="28"/>
          <w:szCs w:val="28"/>
        </w:rPr>
      </w:pP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│Обращение заявителя с заявлением и документами,│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│ </w:t>
      </w:r>
      <w:proofErr w:type="gramStart"/>
      <w:r w:rsidRPr="00424655">
        <w:rPr>
          <w:rFonts w:ascii="Courier New" w:hAnsi="Courier New" w:cs="Courier New"/>
          <w:sz w:val="20"/>
          <w:szCs w:val="20"/>
        </w:rPr>
        <w:t>необходимыми</w:t>
      </w:r>
      <w:proofErr w:type="gramEnd"/>
      <w:r w:rsidRPr="00424655">
        <w:rPr>
          <w:rFonts w:ascii="Courier New" w:hAnsi="Courier New" w:cs="Courier New"/>
          <w:sz w:val="20"/>
          <w:szCs w:val="20"/>
        </w:rPr>
        <w:t xml:space="preserve"> для предоставления муниципальной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│                    услуги                   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└───────────────────────┬───────────────────────┘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│              </w:t>
      </w:r>
      <w:r w:rsidR="00C72981">
        <w:rPr>
          <w:rFonts w:ascii="Courier New" w:hAnsi="Courier New" w:cs="Courier New"/>
          <w:sz w:val="20"/>
          <w:szCs w:val="20"/>
        </w:rPr>
        <w:t>Прием</w:t>
      </w:r>
      <w:r w:rsidRPr="00424655">
        <w:rPr>
          <w:rFonts w:ascii="Courier New" w:hAnsi="Courier New" w:cs="Courier New"/>
          <w:sz w:val="20"/>
          <w:szCs w:val="20"/>
        </w:rPr>
        <w:t xml:space="preserve"> документов            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└────┬──────────────────────────────────────────┘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\/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да    ┌──────────────────────────────┐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│ Имеются основания для отказа в ├────────&gt;│  Отказ в приеме документов 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│       </w:t>
      </w:r>
      <w:proofErr w:type="gramStart"/>
      <w:r w:rsidRPr="00424655">
        <w:rPr>
          <w:rFonts w:ascii="Courier New" w:hAnsi="Courier New" w:cs="Courier New"/>
          <w:sz w:val="20"/>
          <w:szCs w:val="20"/>
        </w:rPr>
        <w:t>приеме</w:t>
      </w:r>
      <w:proofErr w:type="gramEnd"/>
      <w:r w:rsidRPr="00424655">
        <w:rPr>
          <w:rFonts w:ascii="Courier New" w:hAnsi="Courier New" w:cs="Courier New"/>
          <w:sz w:val="20"/>
          <w:szCs w:val="20"/>
        </w:rPr>
        <w:t xml:space="preserve"> документов        │         │                            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     └──────────────────────────────┘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нет  \/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│ Прием и регистрация документов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\/</w:t>
      </w:r>
    </w:p>
    <w:p w:rsidR="0089034C" w:rsidRPr="0089034C" w:rsidRDefault="00424655" w:rsidP="008903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</w:t>
      </w:r>
      <w:r w:rsidR="0089034C" w:rsidRPr="008903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89034C" w:rsidRPr="0089034C" w:rsidRDefault="0089034C" w:rsidP="008903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C72981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Рассмотрение представленных документов</w:t>
      </w:r>
      <w:r w:rsidR="00C72981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89034C">
        <w:rPr>
          <w:rFonts w:ascii="Courier New" w:hAnsi="Courier New" w:cs="Courier New"/>
          <w:sz w:val="20"/>
          <w:szCs w:val="20"/>
        </w:rPr>
        <w:t xml:space="preserve">  │</w:t>
      </w:r>
    </w:p>
    <w:p w:rsidR="0089034C" w:rsidRPr="0089034C" w:rsidRDefault="0089034C" w:rsidP="008903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034C">
        <w:rPr>
          <w:rFonts w:ascii="Courier New" w:hAnsi="Courier New" w:cs="Courier New"/>
          <w:sz w:val="20"/>
          <w:szCs w:val="20"/>
        </w:rPr>
        <w:t xml:space="preserve">│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9034C"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424655" w:rsidRPr="00424655" w:rsidRDefault="0089034C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034C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    \/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│ Имеются основания для отказа в предоставлении </w:t>
      </w:r>
      <w:proofErr w:type="gramStart"/>
      <w:r w:rsidRPr="00424655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424655">
        <w:rPr>
          <w:rFonts w:ascii="Courier New" w:hAnsi="Courier New" w:cs="Courier New"/>
          <w:sz w:val="20"/>
          <w:szCs w:val="20"/>
        </w:rPr>
        <w:t xml:space="preserve">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│                            услуги                          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да \/                                        \/ нет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    ┌──────────────────────────────┐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│     Отказ в предоставлении     │         │ Предоставление </w:t>
      </w:r>
      <w:proofErr w:type="gramStart"/>
      <w:r w:rsidRPr="00424655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424655">
        <w:rPr>
          <w:rFonts w:ascii="Courier New" w:hAnsi="Courier New" w:cs="Courier New"/>
          <w:sz w:val="20"/>
          <w:szCs w:val="20"/>
        </w:rPr>
        <w:t xml:space="preserve">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│      муниципальной услуги      │         │            </w:t>
      </w:r>
      <w:proofErr w:type="gramStart"/>
      <w:r w:rsidRPr="00424655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424655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└──────────────────────────────┬─┘         └────────┬─────────────────────┘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       \/                   \/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┌─────────────────────────────────┐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│Выдача результатов </w:t>
      </w:r>
      <w:proofErr w:type="gramStart"/>
      <w:r w:rsidRPr="00424655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424655">
        <w:rPr>
          <w:rFonts w:ascii="Courier New" w:hAnsi="Courier New" w:cs="Courier New"/>
          <w:sz w:val="20"/>
          <w:szCs w:val="20"/>
        </w:rPr>
        <w:t xml:space="preserve"> │</w:t>
      </w:r>
    </w:p>
    <w:p w:rsidR="00424655" w:rsidRPr="00424655" w:rsidRDefault="00424655" w:rsidP="004246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│             услуги              │</w:t>
      </w:r>
    </w:p>
    <w:p w:rsidR="00F725B1" w:rsidRPr="000217C3" w:rsidRDefault="00424655" w:rsidP="000217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24655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└─────────────────────────────────┘</w:t>
      </w:r>
      <w:r w:rsidR="0021388E">
        <w:rPr>
          <w:rFonts w:ascii="Times New Roman" w:hAnsi="Times New Roman"/>
          <w:noProof/>
          <w:sz w:val="16"/>
          <w:szCs w:val="16"/>
        </w:rPr>
        <w:pict>
          <v:rect id="_x0000_s1027" style="position:absolute;left:0;text-align:left;margin-left:630.2pt;margin-top:0;width:134.95pt;height:1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">
            <v:textbox>
              <w:txbxContent>
                <w:p w:rsidR="00313DA6" w:rsidRPr="00790824" w:rsidRDefault="00313DA6" w:rsidP="000D466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725B1" w:rsidRPr="00195F86" w:rsidRDefault="00F725B1">
      <w:pPr>
        <w:rPr>
          <w:rFonts w:ascii="Times New Roman" w:hAnsi="Times New Roman" w:cs="Times New Roman"/>
          <w:sz w:val="28"/>
          <w:szCs w:val="28"/>
        </w:rPr>
      </w:pPr>
    </w:p>
    <w:p w:rsidR="00017EB5" w:rsidRDefault="00017EB5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EB5" w:rsidRDefault="00017EB5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EB5" w:rsidRDefault="00017EB5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EB5" w:rsidRDefault="00017EB5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874" w:rsidRDefault="004B2874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874" w:rsidRDefault="004B2874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B1" w:rsidRPr="00195F86" w:rsidRDefault="008259FE" w:rsidP="00F725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725B1" w:rsidRPr="00195F86" w:rsidRDefault="00F725B1" w:rsidP="00F725B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0217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217C3" w:rsidRPr="000217C3">
        <w:rPr>
          <w:rFonts w:ascii="Times New Roman" w:hAnsi="Times New Roman" w:cs="Times New Roman"/>
          <w:sz w:val="28"/>
          <w:szCs w:val="28"/>
        </w:rPr>
        <w:t>«Выдача  акта освидетельствования пр</w:t>
      </w:r>
      <w:r w:rsidR="000217C3" w:rsidRPr="000217C3">
        <w:rPr>
          <w:rFonts w:ascii="Times New Roman" w:hAnsi="Times New Roman" w:cs="Times New Roman"/>
          <w:sz w:val="28"/>
          <w:szCs w:val="28"/>
        </w:rPr>
        <w:t>о</w:t>
      </w:r>
      <w:r w:rsidR="000217C3" w:rsidRPr="000217C3">
        <w:rPr>
          <w:rFonts w:ascii="Times New Roman" w:hAnsi="Times New Roman" w:cs="Times New Roman"/>
          <w:sz w:val="28"/>
          <w:szCs w:val="28"/>
        </w:rPr>
        <w:t>ведения основных работ по строител</w:t>
      </w:r>
      <w:r w:rsidR="000217C3" w:rsidRPr="000217C3">
        <w:rPr>
          <w:rFonts w:ascii="Times New Roman" w:hAnsi="Times New Roman" w:cs="Times New Roman"/>
          <w:sz w:val="28"/>
          <w:szCs w:val="28"/>
        </w:rPr>
        <w:t>ь</w:t>
      </w:r>
      <w:r w:rsidR="000217C3" w:rsidRPr="000217C3">
        <w:rPr>
          <w:rFonts w:ascii="Times New Roman" w:hAnsi="Times New Roman" w:cs="Times New Roman"/>
          <w:sz w:val="28"/>
          <w:szCs w:val="28"/>
        </w:rPr>
        <w:t>ству (реконструкции) объекта индивид</w:t>
      </w:r>
      <w:r w:rsidR="000217C3" w:rsidRPr="000217C3">
        <w:rPr>
          <w:rFonts w:ascii="Times New Roman" w:hAnsi="Times New Roman" w:cs="Times New Roman"/>
          <w:sz w:val="28"/>
          <w:szCs w:val="28"/>
        </w:rPr>
        <w:t>у</w:t>
      </w:r>
      <w:r w:rsidR="000217C3" w:rsidRPr="000217C3">
        <w:rPr>
          <w:rFonts w:ascii="Times New Roman" w:hAnsi="Times New Roman" w:cs="Times New Roman"/>
          <w:sz w:val="28"/>
          <w:szCs w:val="28"/>
        </w:rPr>
        <w:t>ального жилищного строительства с привлечением средств материнского (семейного) капитала»</w:t>
      </w:r>
    </w:p>
    <w:p w:rsidR="00F725B1" w:rsidRPr="00195F86" w:rsidRDefault="00F725B1">
      <w:pPr>
        <w:rPr>
          <w:rFonts w:ascii="Times New Roman" w:hAnsi="Times New Roman" w:cs="Times New Roman"/>
          <w:sz w:val="28"/>
          <w:szCs w:val="28"/>
        </w:rPr>
      </w:pPr>
    </w:p>
    <w:p w:rsidR="00D76517" w:rsidRPr="00195F86" w:rsidRDefault="00D76517" w:rsidP="00D76517">
      <w:pPr>
        <w:rPr>
          <w:rFonts w:ascii="Times New Roman" w:hAnsi="Times New Roman" w:cs="Times New Roman"/>
          <w:sz w:val="28"/>
          <w:szCs w:val="28"/>
        </w:rPr>
      </w:pPr>
    </w:p>
    <w:p w:rsidR="00A83E9D" w:rsidRPr="00195F86" w:rsidRDefault="00D76517" w:rsidP="00FD7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A1E5A" w:rsidRPr="00195F86" w:rsidRDefault="005A1E5A" w:rsidP="005A1E5A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83E9D" w:rsidRPr="00195F86" w:rsidRDefault="005A1E5A" w:rsidP="00A83E9D">
      <w:pPr>
        <w:pStyle w:val="ConsPlusNonformat"/>
        <w:jc w:val="right"/>
        <w:rPr>
          <w:sz w:val="28"/>
          <w:szCs w:val="28"/>
        </w:rPr>
      </w:pPr>
      <w:r w:rsidRPr="00195F86">
        <w:rPr>
          <w:sz w:val="28"/>
          <w:szCs w:val="28"/>
        </w:rPr>
        <w:t>ФИО</w:t>
      </w:r>
      <w:r w:rsidR="00A83E9D" w:rsidRPr="00195F86">
        <w:rPr>
          <w:sz w:val="28"/>
          <w:szCs w:val="28"/>
        </w:rPr>
        <w:t xml:space="preserve">, почтовый адрес получателя </w:t>
      </w:r>
    </w:p>
    <w:p w:rsidR="00A83E9D" w:rsidRPr="00195F86" w:rsidRDefault="00FD7626" w:rsidP="00A83E9D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A83E9D" w:rsidRPr="00195F86">
        <w:rPr>
          <w:sz w:val="28"/>
          <w:szCs w:val="28"/>
        </w:rPr>
        <w:t>услуги</w:t>
      </w:r>
    </w:p>
    <w:p w:rsidR="00FD7626" w:rsidRDefault="00FD7626" w:rsidP="004D41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7626" w:rsidRDefault="00FD7626" w:rsidP="004D41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D412A" w:rsidRPr="00195F86" w:rsidRDefault="004D412A" w:rsidP="004D41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Уве</w:t>
      </w:r>
      <w:r w:rsidR="00FD7626">
        <w:rPr>
          <w:rFonts w:ascii="Times New Roman" w:hAnsi="Times New Roman" w:cs="Times New Roman"/>
          <w:sz w:val="28"/>
          <w:szCs w:val="28"/>
        </w:rPr>
        <w:t xml:space="preserve">домление о регистрации </w:t>
      </w:r>
      <w:r w:rsidRPr="00195F86">
        <w:rPr>
          <w:rFonts w:ascii="Times New Roman" w:hAnsi="Times New Roman" w:cs="Times New Roman"/>
          <w:sz w:val="28"/>
          <w:szCs w:val="28"/>
        </w:rPr>
        <w:t xml:space="preserve">заявления, </w:t>
      </w:r>
    </w:p>
    <w:p w:rsidR="004D412A" w:rsidRPr="00195F86" w:rsidRDefault="004D412A" w:rsidP="004D41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F8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95F8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</w:p>
    <w:p w:rsidR="005A1E5A" w:rsidRPr="00195F86" w:rsidRDefault="00736DBD" w:rsidP="00A83E9D">
      <w:pPr>
        <w:jc w:val="both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«___»</w:t>
      </w:r>
      <w:r w:rsidR="005A1E5A" w:rsidRPr="00195F86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195F86">
        <w:rPr>
          <w:rFonts w:ascii="Times New Roman" w:hAnsi="Times New Roman" w:cs="Times New Roman"/>
          <w:sz w:val="28"/>
          <w:szCs w:val="28"/>
        </w:rPr>
        <w:t xml:space="preserve"> 20__г. </w:t>
      </w:r>
    </w:p>
    <w:p w:rsidR="005A1E5A" w:rsidRPr="00195F86" w:rsidRDefault="00A83E9D" w:rsidP="005A1E5A">
      <w:pPr>
        <w:rPr>
          <w:rFonts w:ascii="Times New Roman" w:hAnsi="Times New Roman" w:cs="Times New Roman"/>
          <w:i/>
          <w:sz w:val="28"/>
          <w:szCs w:val="28"/>
        </w:rPr>
      </w:pPr>
      <w:r w:rsidRPr="00195F8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A1E5A" w:rsidRPr="00195F86">
        <w:rPr>
          <w:rFonts w:ascii="Times New Roman" w:hAnsi="Times New Roman" w:cs="Times New Roman"/>
          <w:i/>
          <w:sz w:val="28"/>
          <w:szCs w:val="28"/>
        </w:rPr>
        <w:t>(дата)</w:t>
      </w: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</w:p>
    <w:p w:rsidR="005A1E5A" w:rsidRPr="00195F86" w:rsidRDefault="005A1E5A" w:rsidP="00736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Ваше  заявление</w:t>
      </w:r>
      <w:r w:rsidR="00A83E9D" w:rsidRPr="00195F86">
        <w:rPr>
          <w:rFonts w:ascii="Times New Roman" w:hAnsi="Times New Roman" w:cs="Times New Roman"/>
          <w:sz w:val="28"/>
          <w:szCs w:val="28"/>
        </w:rPr>
        <w:t xml:space="preserve"> </w:t>
      </w:r>
      <w:r w:rsidR="00DE391F" w:rsidRPr="00195F8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D76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91F" w:rsidRPr="00195F86">
        <w:rPr>
          <w:rFonts w:ascii="Times New Roman" w:hAnsi="Times New Roman" w:cs="Times New Roman"/>
          <w:sz w:val="28"/>
          <w:szCs w:val="28"/>
        </w:rPr>
        <w:t>услуги</w:t>
      </w:r>
      <w:r w:rsidR="006F514F" w:rsidRPr="00195F86">
        <w:rPr>
          <w:rFonts w:ascii="Times New Roman" w:hAnsi="Times New Roman" w:cs="Times New Roman"/>
          <w:sz w:val="28"/>
          <w:szCs w:val="28"/>
        </w:rPr>
        <w:t xml:space="preserve"> по выдаче</w:t>
      </w:r>
      <w:r w:rsidR="00FD7626" w:rsidRPr="00FD7626">
        <w:t xml:space="preserve"> </w:t>
      </w:r>
      <w:r w:rsidR="00FD7626" w:rsidRPr="00FD7626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</w:t>
      </w:r>
      <w:r w:rsidR="00FD7626" w:rsidRPr="00FD7626">
        <w:rPr>
          <w:rFonts w:ascii="Times New Roman" w:hAnsi="Times New Roman" w:cs="Times New Roman"/>
          <w:sz w:val="28"/>
          <w:szCs w:val="28"/>
        </w:rPr>
        <w:t>е</w:t>
      </w:r>
      <w:r w:rsidR="00FD7626" w:rsidRPr="00FD7626">
        <w:rPr>
          <w:rFonts w:ascii="Times New Roman" w:hAnsi="Times New Roman" w:cs="Times New Roman"/>
          <w:sz w:val="28"/>
          <w:szCs w:val="28"/>
        </w:rPr>
        <w:t>конструкции) объекта индивидуального жилищного строительства с привл</w:t>
      </w:r>
      <w:r w:rsidR="00FD7626" w:rsidRPr="00FD7626">
        <w:rPr>
          <w:rFonts w:ascii="Times New Roman" w:hAnsi="Times New Roman" w:cs="Times New Roman"/>
          <w:sz w:val="28"/>
          <w:szCs w:val="28"/>
        </w:rPr>
        <w:t>е</w:t>
      </w:r>
      <w:r w:rsidR="00FD7626" w:rsidRPr="00FD7626">
        <w:rPr>
          <w:rFonts w:ascii="Times New Roman" w:hAnsi="Times New Roman" w:cs="Times New Roman"/>
          <w:sz w:val="28"/>
          <w:szCs w:val="28"/>
        </w:rPr>
        <w:t>чением средств материнского (семейного) капитала</w:t>
      </w:r>
      <w:r w:rsidRPr="00195F86">
        <w:rPr>
          <w:rFonts w:ascii="Times New Roman" w:hAnsi="Times New Roman" w:cs="Times New Roman"/>
          <w:sz w:val="28"/>
          <w:szCs w:val="28"/>
        </w:rPr>
        <w:t xml:space="preserve">,  направленное  Вами  в  наш  адрес  </w:t>
      </w:r>
      <w:r w:rsidR="004D412A" w:rsidRPr="00195F86">
        <w:rPr>
          <w:rFonts w:ascii="Times New Roman" w:hAnsi="Times New Roman" w:cs="Times New Roman"/>
          <w:sz w:val="28"/>
          <w:szCs w:val="28"/>
        </w:rPr>
        <w:t>по почте (в  электронной  форме)</w:t>
      </w:r>
      <w:r w:rsidRPr="00195F86">
        <w:rPr>
          <w:rFonts w:ascii="Times New Roman" w:hAnsi="Times New Roman" w:cs="Times New Roman"/>
          <w:sz w:val="28"/>
          <w:szCs w:val="28"/>
        </w:rPr>
        <w:t>, принято</w:t>
      </w:r>
    </w:p>
    <w:p w:rsidR="005A1E5A" w:rsidRPr="00195F86" w:rsidRDefault="00736DBD" w:rsidP="00736D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«____»</w:t>
      </w:r>
      <w:r w:rsidR="005A1E5A" w:rsidRPr="00195F86">
        <w:rPr>
          <w:rFonts w:ascii="Times New Roman" w:hAnsi="Times New Roman" w:cs="Times New Roman"/>
          <w:sz w:val="28"/>
          <w:szCs w:val="28"/>
        </w:rPr>
        <w:t xml:space="preserve"> ______</w:t>
      </w:r>
      <w:r w:rsidRPr="00195F86">
        <w:rPr>
          <w:rFonts w:ascii="Times New Roman" w:hAnsi="Times New Roman" w:cs="Times New Roman"/>
          <w:sz w:val="28"/>
          <w:szCs w:val="28"/>
        </w:rPr>
        <w:t>________</w:t>
      </w:r>
      <w:r w:rsidR="005A1E5A" w:rsidRPr="00195F86">
        <w:rPr>
          <w:rFonts w:ascii="Times New Roman" w:hAnsi="Times New Roman" w:cs="Times New Roman"/>
          <w:sz w:val="28"/>
          <w:szCs w:val="28"/>
        </w:rPr>
        <w:t xml:space="preserve"> </w:t>
      </w:r>
      <w:r w:rsidRPr="00195F86">
        <w:rPr>
          <w:rFonts w:ascii="Times New Roman" w:hAnsi="Times New Roman" w:cs="Times New Roman"/>
          <w:sz w:val="28"/>
          <w:szCs w:val="28"/>
        </w:rPr>
        <w:t>20</w:t>
      </w:r>
      <w:r w:rsidR="00DE391F" w:rsidRPr="00195F86">
        <w:rPr>
          <w:rFonts w:ascii="Times New Roman" w:hAnsi="Times New Roman" w:cs="Times New Roman"/>
          <w:sz w:val="28"/>
          <w:szCs w:val="28"/>
        </w:rPr>
        <w:t>__ г. и зарегистрировано №</w:t>
      </w:r>
      <w:r w:rsidR="005A1E5A" w:rsidRPr="00195F86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4D412A" w:rsidRPr="00195F86" w:rsidRDefault="005A1E5A" w:rsidP="00736D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 ___________________</w:t>
      </w: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</w:t>
      </w:r>
      <w:r w:rsidR="008D3531" w:rsidRPr="00195F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5F86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</w:p>
    <w:p w:rsidR="005A1E5A" w:rsidRPr="00195F86" w:rsidRDefault="005A1E5A" w:rsidP="005A1E5A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МП</w:t>
      </w:r>
    </w:p>
    <w:p w:rsidR="00F725B1" w:rsidRPr="00195F86" w:rsidRDefault="00F725B1">
      <w:pPr>
        <w:rPr>
          <w:rFonts w:ascii="Times New Roman" w:hAnsi="Times New Roman" w:cs="Times New Roman"/>
          <w:sz w:val="28"/>
          <w:szCs w:val="28"/>
        </w:rPr>
      </w:pPr>
    </w:p>
    <w:p w:rsidR="009F5DA0" w:rsidRPr="00195F86" w:rsidRDefault="009F5DA0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br w:type="page"/>
      </w:r>
    </w:p>
    <w:p w:rsidR="002B2D5B" w:rsidRPr="00195F86" w:rsidRDefault="002B2D5B">
      <w:pPr>
        <w:rPr>
          <w:rFonts w:ascii="Times New Roman" w:hAnsi="Times New Roman" w:cs="Times New Roman"/>
          <w:sz w:val="28"/>
          <w:szCs w:val="28"/>
        </w:rPr>
      </w:pPr>
    </w:p>
    <w:p w:rsidR="004A42DA" w:rsidRPr="00195F86" w:rsidRDefault="008259FE" w:rsidP="004A42DA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A42DA" w:rsidRPr="00195F86" w:rsidRDefault="004A42DA" w:rsidP="004A42D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8452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452E4" w:rsidRPr="008452E4">
        <w:rPr>
          <w:rFonts w:ascii="Times New Roman" w:hAnsi="Times New Roman" w:cs="Times New Roman"/>
          <w:sz w:val="28"/>
          <w:szCs w:val="28"/>
        </w:rPr>
        <w:t>«Выдача  акта освидетельствования пр</w:t>
      </w:r>
      <w:r w:rsidR="008452E4" w:rsidRPr="008452E4">
        <w:rPr>
          <w:rFonts w:ascii="Times New Roman" w:hAnsi="Times New Roman" w:cs="Times New Roman"/>
          <w:sz w:val="28"/>
          <w:szCs w:val="28"/>
        </w:rPr>
        <w:t>о</w:t>
      </w:r>
      <w:r w:rsidR="008452E4" w:rsidRPr="008452E4">
        <w:rPr>
          <w:rFonts w:ascii="Times New Roman" w:hAnsi="Times New Roman" w:cs="Times New Roman"/>
          <w:sz w:val="28"/>
          <w:szCs w:val="28"/>
        </w:rPr>
        <w:t>ведения основных работ по строител</w:t>
      </w:r>
      <w:r w:rsidR="008452E4" w:rsidRPr="008452E4">
        <w:rPr>
          <w:rFonts w:ascii="Times New Roman" w:hAnsi="Times New Roman" w:cs="Times New Roman"/>
          <w:sz w:val="28"/>
          <w:szCs w:val="28"/>
        </w:rPr>
        <w:t>ь</w:t>
      </w:r>
      <w:r w:rsidR="008452E4" w:rsidRPr="008452E4">
        <w:rPr>
          <w:rFonts w:ascii="Times New Roman" w:hAnsi="Times New Roman" w:cs="Times New Roman"/>
          <w:sz w:val="28"/>
          <w:szCs w:val="28"/>
        </w:rPr>
        <w:t>ству (реконструкции) объекта индивид</w:t>
      </w:r>
      <w:r w:rsidR="008452E4" w:rsidRPr="008452E4">
        <w:rPr>
          <w:rFonts w:ascii="Times New Roman" w:hAnsi="Times New Roman" w:cs="Times New Roman"/>
          <w:sz w:val="28"/>
          <w:szCs w:val="28"/>
        </w:rPr>
        <w:t>у</w:t>
      </w:r>
      <w:r w:rsidR="008452E4" w:rsidRPr="008452E4">
        <w:rPr>
          <w:rFonts w:ascii="Times New Roman" w:hAnsi="Times New Roman" w:cs="Times New Roman"/>
          <w:sz w:val="28"/>
          <w:szCs w:val="28"/>
        </w:rPr>
        <w:t>ального жилищного строительства с привлечением средств материнского (семейного) капитала»</w:t>
      </w:r>
    </w:p>
    <w:p w:rsidR="004A42DA" w:rsidRPr="00195F86" w:rsidRDefault="004A42DA" w:rsidP="000C0C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452E4" w:rsidRDefault="008452E4" w:rsidP="005004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2DA" w:rsidRPr="00195F86" w:rsidRDefault="00B64983" w:rsidP="005004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РАСПИСКА</w:t>
      </w:r>
    </w:p>
    <w:p w:rsidR="00296C2D" w:rsidRDefault="000013BB" w:rsidP="00296C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95F8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="008452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муниципальной </w:t>
      </w:r>
      <w:r w:rsidRPr="00195F86">
        <w:rPr>
          <w:rFonts w:ascii="Times New Roman" w:eastAsia="Times New Roman" w:hAnsi="Times New Roman" w:cs="Times New Roman"/>
          <w:sz w:val="28"/>
          <w:szCs w:val="28"/>
          <w:lang w:eastAsia="en-IN"/>
        </w:rPr>
        <w:t>услуги</w:t>
      </w:r>
    </w:p>
    <w:p w:rsidR="00296C2D" w:rsidRDefault="00296C2D" w:rsidP="00296C2D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013BB" w:rsidRPr="00296C2D" w:rsidRDefault="000013BB" w:rsidP="00296C2D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95F86">
        <w:rPr>
          <w:sz w:val="28"/>
          <w:szCs w:val="28"/>
        </w:rPr>
        <w:t xml:space="preserve">Дана </w:t>
      </w:r>
    </w:p>
    <w:p w:rsidR="000013BB" w:rsidRPr="00195F86" w:rsidRDefault="000013BB" w:rsidP="000013B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D2D15" w:rsidRPr="00195F86">
        <w:rPr>
          <w:rFonts w:ascii="Times New Roman" w:hAnsi="Times New Roman" w:cs="Times New Roman"/>
          <w:sz w:val="28"/>
          <w:szCs w:val="28"/>
        </w:rPr>
        <w:t>_____</w:t>
      </w:r>
    </w:p>
    <w:p w:rsidR="000013BB" w:rsidRPr="00195F86" w:rsidRDefault="008452E4" w:rsidP="00ED2D1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013BB" w:rsidRPr="00195F86">
        <w:rPr>
          <w:rFonts w:ascii="Times New Roman" w:hAnsi="Times New Roman" w:cs="Times New Roman"/>
          <w:i/>
          <w:sz w:val="28"/>
          <w:szCs w:val="28"/>
        </w:rPr>
        <w:t>фамилия, имя, отчество)</w:t>
      </w:r>
    </w:p>
    <w:p w:rsidR="000013BB" w:rsidRPr="00195F86" w:rsidRDefault="00ED2D15" w:rsidP="008452E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в  том,  что  от  него (нее) «___»</w:t>
      </w:r>
      <w:r w:rsidR="000013BB" w:rsidRPr="00195F8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452E4">
        <w:rPr>
          <w:rFonts w:ascii="Times New Roman" w:hAnsi="Times New Roman" w:cs="Times New Roman"/>
          <w:sz w:val="28"/>
          <w:szCs w:val="28"/>
        </w:rPr>
        <w:t>___ 20___ г. получены сл</w:t>
      </w:r>
      <w:r w:rsidR="008452E4">
        <w:rPr>
          <w:rFonts w:ascii="Times New Roman" w:hAnsi="Times New Roman" w:cs="Times New Roman"/>
          <w:sz w:val="28"/>
          <w:szCs w:val="28"/>
        </w:rPr>
        <w:t>е</w:t>
      </w:r>
      <w:r w:rsidR="008452E4">
        <w:rPr>
          <w:rFonts w:ascii="Times New Roman" w:hAnsi="Times New Roman" w:cs="Times New Roman"/>
          <w:sz w:val="28"/>
          <w:szCs w:val="28"/>
        </w:rPr>
        <w:t xml:space="preserve">дующие </w:t>
      </w:r>
      <w:r w:rsidR="000013BB" w:rsidRPr="00195F86">
        <w:rPr>
          <w:rFonts w:ascii="Times New Roman" w:hAnsi="Times New Roman" w:cs="Times New Roman"/>
          <w:sz w:val="28"/>
          <w:szCs w:val="28"/>
        </w:rPr>
        <w:t>документы:</w:t>
      </w:r>
    </w:p>
    <w:p w:rsidR="00EC19F7" w:rsidRPr="00195F86" w:rsidRDefault="00EC19F7" w:rsidP="000013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15" w:rsidRPr="00195F86" w:rsidTr="00ED2D15">
        <w:tc>
          <w:tcPr>
            <w:tcW w:w="675" w:type="dxa"/>
          </w:tcPr>
          <w:p w:rsidR="00ED2D15" w:rsidRPr="00195F86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D2D15" w:rsidRPr="00195F86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95F8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170BF1" w:rsidRPr="00195F86" w:rsidRDefault="00170BF1" w:rsidP="00170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A42" w:rsidRDefault="006F4DAF" w:rsidP="006F4D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43A42" w:rsidSect="004B2874">
          <w:pgSz w:w="11900" w:h="16840"/>
          <w:pgMar w:top="1134" w:right="850" w:bottom="42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«___» _____________ 20___</w:t>
      </w:r>
    </w:p>
    <w:p w:rsidR="008259FE" w:rsidRPr="00195F86" w:rsidRDefault="006F4DAF" w:rsidP="006F4D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1308A3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259FE" w:rsidRPr="00195F86" w:rsidRDefault="008259FE" w:rsidP="008259F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1308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308A3" w:rsidRPr="001308A3">
        <w:rPr>
          <w:rFonts w:ascii="Times New Roman" w:hAnsi="Times New Roman" w:cs="Times New Roman"/>
          <w:sz w:val="28"/>
          <w:szCs w:val="28"/>
        </w:rPr>
        <w:t>«Выдача  акта освидетельствования пр</w:t>
      </w:r>
      <w:r w:rsidR="001308A3" w:rsidRPr="001308A3">
        <w:rPr>
          <w:rFonts w:ascii="Times New Roman" w:hAnsi="Times New Roman" w:cs="Times New Roman"/>
          <w:sz w:val="28"/>
          <w:szCs w:val="28"/>
        </w:rPr>
        <w:t>о</w:t>
      </w:r>
      <w:r w:rsidR="001308A3" w:rsidRPr="001308A3">
        <w:rPr>
          <w:rFonts w:ascii="Times New Roman" w:hAnsi="Times New Roman" w:cs="Times New Roman"/>
          <w:sz w:val="28"/>
          <w:szCs w:val="28"/>
        </w:rPr>
        <w:t>ведения основных работ по строител</w:t>
      </w:r>
      <w:r w:rsidR="001308A3" w:rsidRPr="001308A3">
        <w:rPr>
          <w:rFonts w:ascii="Times New Roman" w:hAnsi="Times New Roman" w:cs="Times New Roman"/>
          <w:sz w:val="28"/>
          <w:szCs w:val="28"/>
        </w:rPr>
        <w:t>ь</w:t>
      </w:r>
      <w:r w:rsidR="001308A3" w:rsidRPr="001308A3">
        <w:rPr>
          <w:rFonts w:ascii="Times New Roman" w:hAnsi="Times New Roman" w:cs="Times New Roman"/>
          <w:sz w:val="28"/>
          <w:szCs w:val="28"/>
        </w:rPr>
        <w:t>ству (реконструкции) объекта индивид</w:t>
      </w:r>
      <w:r w:rsidR="001308A3" w:rsidRPr="001308A3">
        <w:rPr>
          <w:rFonts w:ascii="Times New Roman" w:hAnsi="Times New Roman" w:cs="Times New Roman"/>
          <w:sz w:val="28"/>
          <w:szCs w:val="28"/>
        </w:rPr>
        <w:t>у</w:t>
      </w:r>
      <w:r w:rsidR="001308A3" w:rsidRPr="001308A3">
        <w:rPr>
          <w:rFonts w:ascii="Times New Roman" w:hAnsi="Times New Roman" w:cs="Times New Roman"/>
          <w:sz w:val="28"/>
          <w:szCs w:val="28"/>
        </w:rPr>
        <w:t>ального жилищного строительства с привлечением средств материнского (семейного) капитала»</w:t>
      </w:r>
    </w:p>
    <w:p w:rsidR="008259FE" w:rsidRPr="00195F86" w:rsidRDefault="008259FE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59FE" w:rsidRPr="00195F86" w:rsidRDefault="008259FE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5DA0" w:rsidRPr="00195F86" w:rsidRDefault="001308A3" w:rsidP="00BA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5DA0" w:rsidRPr="00195F8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A5DA0" w:rsidRPr="00195F86" w:rsidRDefault="00BA5DA0" w:rsidP="00BA5DA0">
      <w:pPr>
        <w:pStyle w:val="ConsPlusNonformat"/>
        <w:jc w:val="right"/>
        <w:rPr>
          <w:sz w:val="28"/>
          <w:szCs w:val="28"/>
        </w:rPr>
      </w:pPr>
      <w:r w:rsidRPr="00195F86">
        <w:rPr>
          <w:sz w:val="28"/>
          <w:szCs w:val="28"/>
        </w:rPr>
        <w:t>______________________________________</w:t>
      </w:r>
    </w:p>
    <w:p w:rsidR="00BA5DA0" w:rsidRPr="00195F86" w:rsidRDefault="00BA5DA0" w:rsidP="00BA5DA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A5DA0" w:rsidRPr="00195F86" w:rsidRDefault="00BA5DA0" w:rsidP="00BA5DA0">
      <w:pPr>
        <w:pStyle w:val="ConsPlusNonformat"/>
        <w:jc w:val="right"/>
        <w:rPr>
          <w:sz w:val="28"/>
          <w:szCs w:val="28"/>
        </w:rPr>
      </w:pPr>
      <w:r w:rsidRPr="00195F86">
        <w:rPr>
          <w:sz w:val="28"/>
          <w:szCs w:val="28"/>
        </w:rPr>
        <w:t xml:space="preserve">ФИО, почтовый адрес получателя </w:t>
      </w:r>
    </w:p>
    <w:p w:rsidR="00BA5DA0" w:rsidRPr="00195F86" w:rsidRDefault="00E04D82" w:rsidP="00BA5DA0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BA5DA0" w:rsidRPr="00195F86">
        <w:rPr>
          <w:sz w:val="28"/>
          <w:szCs w:val="28"/>
        </w:rPr>
        <w:t xml:space="preserve"> услуги</w:t>
      </w:r>
    </w:p>
    <w:p w:rsidR="00E04D82" w:rsidRDefault="00E04D82" w:rsidP="00BA5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D82" w:rsidRDefault="00E04D82" w:rsidP="00BA5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DA0" w:rsidRPr="00195F86" w:rsidRDefault="00BA5DA0" w:rsidP="00BA5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5DA0" w:rsidRPr="00195F86" w:rsidRDefault="00BA5DA0" w:rsidP="00BA5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E04D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>услуги</w:t>
      </w:r>
    </w:p>
    <w:p w:rsidR="00BA5DA0" w:rsidRPr="00195F86" w:rsidRDefault="00BA5DA0" w:rsidP="00BA5DA0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5DA0" w:rsidRPr="00195F86" w:rsidRDefault="00BA5DA0" w:rsidP="00BA5D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Вам, __________________________________</w:t>
      </w:r>
      <w:r w:rsidR="00451EA1">
        <w:rPr>
          <w:rFonts w:ascii="Times New Roman" w:hAnsi="Times New Roman" w:cs="Times New Roman"/>
          <w:sz w:val="28"/>
          <w:szCs w:val="28"/>
        </w:rPr>
        <w:t>___________</w:t>
      </w:r>
      <w:r w:rsidRPr="00195F86">
        <w:rPr>
          <w:rFonts w:ascii="Times New Roman" w:hAnsi="Times New Roman" w:cs="Times New Roman"/>
          <w:sz w:val="28"/>
          <w:szCs w:val="28"/>
        </w:rPr>
        <w:t>___________,</w:t>
      </w:r>
    </w:p>
    <w:p w:rsidR="00BA5DA0" w:rsidRPr="00195F86" w:rsidRDefault="00451EA1" w:rsidP="00BA5D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(фамилия, имя, отчество)</w:t>
      </w:r>
    </w:p>
    <w:p w:rsidR="00BA5DA0" w:rsidRPr="00195F86" w:rsidRDefault="00BA5DA0" w:rsidP="00BA5D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DA0" w:rsidRPr="00195F86" w:rsidRDefault="00BA5DA0" w:rsidP="00451EA1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="00451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в выдаче </w:t>
      </w:r>
      <w:r w:rsidR="00451EA1" w:rsidRPr="00451EA1">
        <w:rPr>
          <w:rFonts w:ascii="Times New Roman" w:hAnsi="Times New Roman" w:cs="Times New Roman"/>
          <w:sz w:val="28"/>
          <w:szCs w:val="28"/>
        </w:rPr>
        <w:t>акта освидетел</w:t>
      </w:r>
      <w:r w:rsidR="00451EA1" w:rsidRPr="00451EA1">
        <w:rPr>
          <w:rFonts w:ascii="Times New Roman" w:hAnsi="Times New Roman" w:cs="Times New Roman"/>
          <w:sz w:val="28"/>
          <w:szCs w:val="28"/>
        </w:rPr>
        <w:t>ь</w:t>
      </w:r>
      <w:r w:rsidR="00451EA1" w:rsidRPr="00451EA1">
        <w:rPr>
          <w:rFonts w:ascii="Times New Roman" w:hAnsi="Times New Roman" w:cs="Times New Roman"/>
          <w:sz w:val="28"/>
          <w:szCs w:val="28"/>
        </w:rPr>
        <w:t xml:space="preserve">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195F86">
        <w:rPr>
          <w:rFonts w:ascii="Times New Roman" w:hAnsi="Times New Roman"/>
          <w:sz w:val="28"/>
          <w:szCs w:val="28"/>
        </w:rPr>
        <w:t>по следующему основанию (основан</w:t>
      </w:r>
      <w:r w:rsidRPr="00195F86">
        <w:rPr>
          <w:rFonts w:ascii="Times New Roman" w:hAnsi="Times New Roman"/>
          <w:sz w:val="28"/>
          <w:szCs w:val="28"/>
        </w:rPr>
        <w:t>и</w:t>
      </w:r>
      <w:r w:rsidRPr="00195F86">
        <w:rPr>
          <w:rFonts w:ascii="Times New Roman" w:hAnsi="Times New Roman"/>
          <w:sz w:val="28"/>
          <w:szCs w:val="28"/>
        </w:rPr>
        <w:t>ям):</w:t>
      </w:r>
    </w:p>
    <w:p w:rsidR="00BA5DA0" w:rsidRPr="00195F86" w:rsidRDefault="00BA5DA0" w:rsidP="00BA5DA0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DA0" w:rsidRPr="00195F86" w:rsidRDefault="00BA5DA0" w:rsidP="00BA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F86">
        <w:rPr>
          <w:rFonts w:ascii="Times New Roman" w:hAnsi="Times New Roman"/>
          <w:sz w:val="28"/>
          <w:szCs w:val="28"/>
        </w:rPr>
        <w:t>(</w:t>
      </w:r>
      <w:r w:rsidRPr="00195F8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="00451EA1">
        <w:rPr>
          <w:rFonts w:ascii="Times New Roman" w:hAnsi="Times New Roman"/>
          <w:i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/>
          <w:i/>
          <w:sz w:val="28"/>
          <w:szCs w:val="28"/>
        </w:rPr>
        <w:t>услуги</w:t>
      </w:r>
      <w:r w:rsidRPr="00195F86">
        <w:rPr>
          <w:rFonts w:ascii="Times New Roman" w:hAnsi="Times New Roman"/>
          <w:sz w:val="28"/>
          <w:szCs w:val="28"/>
        </w:rPr>
        <w:t>)</w:t>
      </w:r>
    </w:p>
    <w:p w:rsidR="00BA5DA0" w:rsidRPr="00195F86" w:rsidRDefault="00BA5DA0" w:rsidP="00BA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DA0" w:rsidRPr="00195F86" w:rsidRDefault="00BA5DA0" w:rsidP="00BA5DA0">
      <w:pPr>
        <w:jc w:val="both"/>
        <w:rPr>
          <w:rFonts w:ascii="Times New Roman" w:hAnsi="Times New Roman"/>
          <w:sz w:val="28"/>
          <w:szCs w:val="28"/>
        </w:rPr>
      </w:pPr>
      <w:r w:rsidRPr="00195F86"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BA5DA0" w:rsidRPr="00195F86" w:rsidRDefault="00BA5DA0" w:rsidP="00BA5DA0">
      <w:pPr>
        <w:jc w:val="both"/>
        <w:rPr>
          <w:rFonts w:ascii="Times New Roman" w:hAnsi="Times New Roman"/>
          <w:sz w:val="28"/>
          <w:szCs w:val="28"/>
        </w:rPr>
      </w:pPr>
      <w:r w:rsidRPr="00195F86">
        <w:rPr>
          <w:rFonts w:ascii="Times New Roman" w:hAnsi="Times New Roman"/>
          <w:sz w:val="28"/>
          <w:szCs w:val="28"/>
        </w:rPr>
        <w:t xml:space="preserve">(уполномоченное лицо)   ____________________________________________ </w:t>
      </w:r>
    </w:p>
    <w:p w:rsidR="00BA5DA0" w:rsidRPr="00195F86" w:rsidRDefault="00BA5DA0" w:rsidP="00BA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F86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(подпись, фамилия, инициалы)</w:t>
      </w:r>
    </w:p>
    <w:p w:rsidR="00BA5DA0" w:rsidRPr="00195F86" w:rsidRDefault="00BA5DA0" w:rsidP="00BA5D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259FE" w:rsidRPr="00195F86" w:rsidRDefault="008259FE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00F" w:rsidRPr="00195F86" w:rsidRDefault="00F1000F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00F" w:rsidRPr="00195F86" w:rsidRDefault="00F1000F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1EA1" w:rsidRDefault="00451EA1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1EA1" w:rsidRDefault="00451EA1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1EA1" w:rsidRPr="00195F86" w:rsidRDefault="00451EA1" w:rsidP="001C3954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1EA1" w:rsidRPr="00195F86" w:rsidSect="007566A9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8E" w:rsidRDefault="0021388E" w:rsidP="00EE0D9C">
      <w:r>
        <w:separator/>
      </w:r>
    </w:p>
  </w:endnote>
  <w:endnote w:type="continuationSeparator" w:id="0">
    <w:p w:rsidR="0021388E" w:rsidRDefault="0021388E" w:rsidP="00E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8E" w:rsidRDefault="0021388E" w:rsidP="00EE0D9C">
      <w:r>
        <w:separator/>
      </w:r>
    </w:p>
  </w:footnote>
  <w:footnote w:type="continuationSeparator" w:id="0">
    <w:p w:rsidR="0021388E" w:rsidRDefault="0021388E" w:rsidP="00EE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D" w:rsidRDefault="00B43BC2" w:rsidP="002E58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0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22D" w:rsidRDefault="009102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2D" w:rsidRDefault="00B43BC2" w:rsidP="002E58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0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033">
      <w:rPr>
        <w:rStyle w:val="a7"/>
        <w:noProof/>
      </w:rPr>
      <w:t>14</w:t>
    </w:r>
    <w:r>
      <w:rPr>
        <w:rStyle w:val="a7"/>
      </w:rPr>
      <w:fldChar w:fldCharType="end"/>
    </w:r>
  </w:p>
  <w:p w:rsidR="0091022D" w:rsidRDefault="009102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9"/>
  </w:num>
  <w:num w:numId="11">
    <w:abstractNumId w:val="0"/>
  </w:num>
  <w:num w:numId="12">
    <w:abstractNumId w:val="17"/>
  </w:num>
  <w:num w:numId="13">
    <w:abstractNumId w:val="4"/>
  </w:num>
  <w:num w:numId="14">
    <w:abstractNumId w:val="9"/>
  </w:num>
  <w:num w:numId="15">
    <w:abstractNumId w:val="3"/>
  </w:num>
  <w:num w:numId="16">
    <w:abstractNumId w:val="18"/>
  </w:num>
  <w:num w:numId="17">
    <w:abstractNumId w:val="20"/>
  </w:num>
  <w:num w:numId="18">
    <w:abstractNumId w:val="16"/>
  </w:num>
  <w:num w:numId="19">
    <w:abstractNumId w:val="12"/>
  </w:num>
  <w:num w:numId="20">
    <w:abstractNumId w:val="22"/>
  </w:num>
  <w:num w:numId="21">
    <w:abstractNumId w:val="1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D9C"/>
    <w:rsid w:val="000013BB"/>
    <w:rsid w:val="000027AB"/>
    <w:rsid w:val="000054D0"/>
    <w:rsid w:val="00007255"/>
    <w:rsid w:val="000075B8"/>
    <w:rsid w:val="0000785C"/>
    <w:rsid w:val="000136BB"/>
    <w:rsid w:val="00013C1B"/>
    <w:rsid w:val="000144BB"/>
    <w:rsid w:val="00014828"/>
    <w:rsid w:val="00017D72"/>
    <w:rsid w:val="00017EB5"/>
    <w:rsid w:val="00020728"/>
    <w:rsid w:val="00021725"/>
    <w:rsid w:val="000217C3"/>
    <w:rsid w:val="00025196"/>
    <w:rsid w:val="000262F2"/>
    <w:rsid w:val="000271DA"/>
    <w:rsid w:val="0003236F"/>
    <w:rsid w:val="00032D58"/>
    <w:rsid w:val="0003309A"/>
    <w:rsid w:val="0003784E"/>
    <w:rsid w:val="000378B3"/>
    <w:rsid w:val="00040A1B"/>
    <w:rsid w:val="00041810"/>
    <w:rsid w:val="00042B08"/>
    <w:rsid w:val="000444D7"/>
    <w:rsid w:val="00044590"/>
    <w:rsid w:val="00045F73"/>
    <w:rsid w:val="00047C5F"/>
    <w:rsid w:val="00050103"/>
    <w:rsid w:val="0005173C"/>
    <w:rsid w:val="0005701C"/>
    <w:rsid w:val="0005727C"/>
    <w:rsid w:val="000610B5"/>
    <w:rsid w:val="0006139D"/>
    <w:rsid w:val="00064AA3"/>
    <w:rsid w:val="00070C07"/>
    <w:rsid w:val="000719EC"/>
    <w:rsid w:val="0007491E"/>
    <w:rsid w:val="00074D0F"/>
    <w:rsid w:val="00074E0F"/>
    <w:rsid w:val="00075A17"/>
    <w:rsid w:val="00076907"/>
    <w:rsid w:val="00077801"/>
    <w:rsid w:val="00077DF3"/>
    <w:rsid w:val="000803B0"/>
    <w:rsid w:val="00080708"/>
    <w:rsid w:val="00086709"/>
    <w:rsid w:val="00087D2D"/>
    <w:rsid w:val="000907B3"/>
    <w:rsid w:val="0009119D"/>
    <w:rsid w:val="0009288E"/>
    <w:rsid w:val="00093F71"/>
    <w:rsid w:val="000964B7"/>
    <w:rsid w:val="0009793C"/>
    <w:rsid w:val="000A00F4"/>
    <w:rsid w:val="000A50AF"/>
    <w:rsid w:val="000A546C"/>
    <w:rsid w:val="000A5E2B"/>
    <w:rsid w:val="000A6316"/>
    <w:rsid w:val="000A6724"/>
    <w:rsid w:val="000A6AF4"/>
    <w:rsid w:val="000A6EB8"/>
    <w:rsid w:val="000B1875"/>
    <w:rsid w:val="000B22A8"/>
    <w:rsid w:val="000B2898"/>
    <w:rsid w:val="000B2B1F"/>
    <w:rsid w:val="000B384C"/>
    <w:rsid w:val="000B423F"/>
    <w:rsid w:val="000B490F"/>
    <w:rsid w:val="000B6EDD"/>
    <w:rsid w:val="000C0987"/>
    <w:rsid w:val="000C0C64"/>
    <w:rsid w:val="000C1AD3"/>
    <w:rsid w:val="000C29BD"/>
    <w:rsid w:val="000C34E6"/>
    <w:rsid w:val="000C4B63"/>
    <w:rsid w:val="000C613F"/>
    <w:rsid w:val="000C6411"/>
    <w:rsid w:val="000C69B6"/>
    <w:rsid w:val="000C78CF"/>
    <w:rsid w:val="000D0FF0"/>
    <w:rsid w:val="000D2B3E"/>
    <w:rsid w:val="000D3D13"/>
    <w:rsid w:val="000D4660"/>
    <w:rsid w:val="000D6792"/>
    <w:rsid w:val="000E32FE"/>
    <w:rsid w:val="000E3F7E"/>
    <w:rsid w:val="000E5596"/>
    <w:rsid w:val="000E652B"/>
    <w:rsid w:val="000E7081"/>
    <w:rsid w:val="000F0CB8"/>
    <w:rsid w:val="000F1BFD"/>
    <w:rsid w:val="000F229A"/>
    <w:rsid w:val="000F52A7"/>
    <w:rsid w:val="000F5476"/>
    <w:rsid w:val="000F5CE2"/>
    <w:rsid w:val="00101CA8"/>
    <w:rsid w:val="001032E4"/>
    <w:rsid w:val="0010386F"/>
    <w:rsid w:val="001042EC"/>
    <w:rsid w:val="0010679E"/>
    <w:rsid w:val="00107754"/>
    <w:rsid w:val="00110513"/>
    <w:rsid w:val="00110A47"/>
    <w:rsid w:val="00110A92"/>
    <w:rsid w:val="00112CA8"/>
    <w:rsid w:val="00113D66"/>
    <w:rsid w:val="00116426"/>
    <w:rsid w:val="001202BC"/>
    <w:rsid w:val="00122147"/>
    <w:rsid w:val="00122EAF"/>
    <w:rsid w:val="0012323A"/>
    <w:rsid w:val="00125583"/>
    <w:rsid w:val="00125A74"/>
    <w:rsid w:val="00126A78"/>
    <w:rsid w:val="001308A3"/>
    <w:rsid w:val="00131E02"/>
    <w:rsid w:val="0013428D"/>
    <w:rsid w:val="00135670"/>
    <w:rsid w:val="00135977"/>
    <w:rsid w:val="00137C89"/>
    <w:rsid w:val="00140081"/>
    <w:rsid w:val="00143A42"/>
    <w:rsid w:val="00147186"/>
    <w:rsid w:val="00153F30"/>
    <w:rsid w:val="00160666"/>
    <w:rsid w:val="00161435"/>
    <w:rsid w:val="00161E5C"/>
    <w:rsid w:val="00163AB2"/>
    <w:rsid w:val="001655BD"/>
    <w:rsid w:val="00165EF4"/>
    <w:rsid w:val="0016648A"/>
    <w:rsid w:val="00170107"/>
    <w:rsid w:val="0017050D"/>
    <w:rsid w:val="00170A71"/>
    <w:rsid w:val="00170BF1"/>
    <w:rsid w:val="00170CB4"/>
    <w:rsid w:val="00172839"/>
    <w:rsid w:val="00174718"/>
    <w:rsid w:val="00180D98"/>
    <w:rsid w:val="001817ED"/>
    <w:rsid w:val="00182625"/>
    <w:rsid w:val="0018350B"/>
    <w:rsid w:val="001839C9"/>
    <w:rsid w:val="001862D3"/>
    <w:rsid w:val="00186EB7"/>
    <w:rsid w:val="00190306"/>
    <w:rsid w:val="00191E8E"/>
    <w:rsid w:val="0019296D"/>
    <w:rsid w:val="00192AE9"/>
    <w:rsid w:val="00195C74"/>
    <w:rsid w:val="00195F86"/>
    <w:rsid w:val="001963A2"/>
    <w:rsid w:val="00196550"/>
    <w:rsid w:val="00196749"/>
    <w:rsid w:val="00196D30"/>
    <w:rsid w:val="00196ED3"/>
    <w:rsid w:val="001A440C"/>
    <w:rsid w:val="001A5026"/>
    <w:rsid w:val="001A6374"/>
    <w:rsid w:val="001A6AC1"/>
    <w:rsid w:val="001A7B4D"/>
    <w:rsid w:val="001B1826"/>
    <w:rsid w:val="001B5B08"/>
    <w:rsid w:val="001B5C68"/>
    <w:rsid w:val="001B5C95"/>
    <w:rsid w:val="001B7F99"/>
    <w:rsid w:val="001C3954"/>
    <w:rsid w:val="001C45D8"/>
    <w:rsid w:val="001C76CB"/>
    <w:rsid w:val="001D0473"/>
    <w:rsid w:val="001D1ED6"/>
    <w:rsid w:val="001D1F28"/>
    <w:rsid w:val="001D59AA"/>
    <w:rsid w:val="001D6E1F"/>
    <w:rsid w:val="001D7D6C"/>
    <w:rsid w:val="001E7681"/>
    <w:rsid w:val="001E7BC1"/>
    <w:rsid w:val="001F014D"/>
    <w:rsid w:val="001F0E7C"/>
    <w:rsid w:val="001F2902"/>
    <w:rsid w:val="001F2BD0"/>
    <w:rsid w:val="001F4D31"/>
    <w:rsid w:val="00201148"/>
    <w:rsid w:val="0020264E"/>
    <w:rsid w:val="00205F8E"/>
    <w:rsid w:val="002116ED"/>
    <w:rsid w:val="0021388E"/>
    <w:rsid w:val="00213C6C"/>
    <w:rsid w:val="00217246"/>
    <w:rsid w:val="00220B34"/>
    <w:rsid w:val="00220E54"/>
    <w:rsid w:val="0022330A"/>
    <w:rsid w:val="00224250"/>
    <w:rsid w:val="002270FA"/>
    <w:rsid w:val="00227DCF"/>
    <w:rsid w:val="00231953"/>
    <w:rsid w:val="002319D2"/>
    <w:rsid w:val="00233490"/>
    <w:rsid w:val="002335DC"/>
    <w:rsid w:val="002363AA"/>
    <w:rsid w:val="00236C5E"/>
    <w:rsid w:val="00237841"/>
    <w:rsid w:val="00240FE4"/>
    <w:rsid w:val="002433AC"/>
    <w:rsid w:val="00244417"/>
    <w:rsid w:val="00244530"/>
    <w:rsid w:val="00245759"/>
    <w:rsid w:val="00245FB4"/>
    <w:rsid w:val="00246C1E"/>
    <w:rsid w:val="00253063"/>
    <w:rsid w:val="002558D9"/>
    <w:rsid w:val="00255F86"/>
    <w:rsid w:val="00256A0C"/>
    <w:rsid w:val="00257EB4"/>
    <w:rsid w:val="00260004"/>
    <w:rsid w:val="00260F04"/>
    <w:rsid w:val="002616DC"/>
    <w:rsid w:val="002618FC"/>
    <w:rsid w:val="00262400"/>
    <w:rsid w:val="002641D1"/>
    <w:rsid w:val="0026452B"/>
    <w:rsid w:val="00266B30"/>
    <w:rsid w:val="002718B7"/>
    <w:rsid w:val="0028434C"/>
    <w:rsid w:val="00284D5F"/>
    <w:rsid w:val="00285AC9"/>
    <w:rsid w:val="00286AD6"/>
    <w:rsid w:val="0029015D"/>
    <w:rsid w:val="00291473"/>
    <w:rsid w:val="00291E25"/>
    <w:rsid w:val="00292531"/>
    <w:rsid w:val="002928D3"/>
    <w:rsid w:val="00296239"/>
    <w:rsid w:val="00296C2D"/>
    <w:rsid w:val="00296FE8"/>
    <w:rsid w:val="002978CE"/>
    <w:rsid w:val="002A09E2"/>
    <w:rsid w:val="002A13FC"/>
    <w:rsid w:val="002A1D90"/>
    <w:rsid w:val="002A7879"/>
    <w:rsid w:val="002B0773"/>
    <w:rsid w:val="002B1817"/>
    <w:rsid w:val="002B2D5B"/>
    <w:rsid w:val="002C190C"/>
    <w:rsid w:val="002C4D58"/>
    <w:rsid w:val="002C6ED8"/>
    <w:rsid w:val="002C76D9"/>
    <w:rsid w:val="002D20A7"/>
    <w:rsid w:val="002D2C60"/>
    <w:rsid w:val="002D6281"/>
    <w:rsid w:val="002D6AE3"/>
    <w:rsid w:val="002E10EC"/>
    <w:rsid w:val="002E165E"/>
    <w:rsid w:val="002E347B"/>
    <w:rsid w:val="002E4C04"/>
    <w:rsid w:val="002E4EFD"/>
    <w:rsid w:val="002E581B"/>
    <w:rsid w:val="002E5C9B"/>
    <w:rsid w:val="002E6F1C"/>
    <w:rsid w:val="002E726E"/>
    <w:rsid w:val="002F0A98"/>
    <w:rsid w:val="002F141E"/>
    <w:rsid w:val="002F3516"/>
    <w:rsid w:val="002F3F6E"/>
    <w:rsid w:val="002F3F78"/>
    <w:rsid w:val="002F6897"/>
    <w:rsid w:val="002F6AA2"/>
    <w:rsid w:val="002F6B39"/>
    <w:rsid w:val="002F7433"/>
    <w:rsid w:val="003043A3"/>
    <w:rsid w:val="00304760"/>
    <w:rsid w:val="00305754"/>
    <w:rsid w:val="003060B4"/>
    <w:rsid w:val="00306902"/>
    <w:rsid w:val="00312E54"/>
    <w:rsid w:val="003134D0"/>
    <w:rsid w:val="00313DA6"/>
    <w:rsid w:val="003147F3"/>
    <w:rsid w:val="003149AA"/>
    <w:rsid w:val="00314A3E"/>
    <w:rsid w:val="0031578F"/>
    <w:rsid w:val="00315860"/>
    <w:rsid w:val="00316E8E"/>
    <w:rsid w:val="00317D06"/>
    <w:rsid w:val="003215C5"/>
    <w:rsid w:val="0032241A"/>
    <w:rsid w:val="00323D9F"/>
    <w:rsid w:val="00323E56"/>
    <w:rsid w:val="00325263"/>
    <w:rsid w:val="00327294"/>
    <w:rsid w:val="00327613"/>
    <w:rsid w:val="00330B1C"/>
    <w:rsid w:val="00332F0D"/>
    <w:rsid w:val="00335F82"/>
    <w:rsid w:val="003362CF"/>
    <w:rsid w:val="003376D9"/>
    <w:rsid w:val="0034102C"/>
    <w:rsid w:val="003451F6"/>
    <w:rsid w:val="00346DDF"/>
    <w:rsid w:val="00346DFB"/>
    <w:rsid w:val="00347226"/>
    <w:rsid w:val="00350D55"/>
    <w:rsid w:val="00353DDE"/>
    <w:rsid w:val="00355D15"/>
    <w:rsid w:val="00357A7F"/>
    <w:rsid w:val="00360261"/>
    <w:rsid w:val="0036307A"/>
    <w:rsid w:val="00364D7D"/>
    <w:rsid w:val="00365914"/>
    <w:rsid w:val="00366791"/>
    <w:rsid w:val="00370DBA"/>
    <w:rsid w:val="00370F13"/>
    <w:rsid w:val="003744DB"/>
    <w:rsid w:val="003756C0"/>
    <w:rsid w:val="0037632A"/>
    <w:rsid w:val="00377138"/>
    <w:rsid w:val="0038121C"/>
    <w:rsid w:val="00384244"/>
    <w:rsid w:val="00386550"/>
    <w:rsid w:val="00390419"/>
    <w:rsid w:val="003907D7"/>
    <w:rsid w:val="00392F04"/>
    <w:rsid w:val="003933D5"/>
    <w:rsid w:val="003939E5"/>
    <w:rsid w:val="00393ADB"/>
    <w:rsid w:val="0039425B"/>
    <w:rsid w:val="0039502D"/>
    <w:rsid w:val="00395C83"/>
    <w:rsid w:val="00395E57"/>
    <w:rsid w:val="00397B5C"/>
    <w:rsid w:val="003A1ADF"/>
    <w:rsid w:val="003A5085"/>
    <w:rsid w:val="003A6070"/>
    <w:rsid w:val="003A666F"/>
    <w:rsid w:val="003A7283"/>
    <w:rsid w:val="003A7322"/>
    <w:rsid w:val="003B1A14"/>
    <w:rsid w:val="003B263D"/>
    <w:rsid w:val="003C00D8"/>
    <w:rsid w:val="003C039F"/>
    <w:rsid w:val="003C0CA4"/>
    <w:rsid w:val="003C116B"/>
    <w:rsid w:val="003C2E4D"/>
    <w:rsid w:val="003C3763"/>
    <w:rsid w:val="003C4348"/>
    <w:rsid w:val="003C4398"/>
    <w:rsid w:val="003C6126"/>
    <w:rsid w:val="003D17B5"/>
    <w:rsid w:val="003D2736"/>
    <w:rsid w:val="003D2D7E"/>
    <w:rsid w:val="003D30ED"/>
    <w:rsid w:val="003D378E"/>
    <w:rsid w:val="003D546E"/>
    <w:rsid w:val="003E212C"/>
    <w:rsid w:val="003E3AA7"/>
    <w:rsid w:val="003E522C"/>
    <w:rsid w:val="003E678F"/>
    <w:rsid w:val="003E77F8"/>
    <w:rsid w:val="003F0239"/>
    <w:rsid w:val="003F21E2"/>
    <w:rsid w:val="003F25D2"/>
    <w:rsid w:val="003F25D6"/>
    <w:rsid w:val="003F2CF5"/>
    <w:rsid w:val="003F3FF4"/>
    <w:rsid w:val="00400493"/>
    <w:rsid w:val="00401317"/>
    <w:rsid w:val="00403ED6"/>
    <w:rsid w:val="00404A63"/>
    <w:rsid w:val="004063A1"/>
    <w:rsid w:val="00406ACE"/>
    <w:rsid w:val="00407D8E"/>
    <w:rsid w:val="00407ECD"/>
    <w:rsid w:val="00410E32"/>
    <w:rsid w:val="004116DD"/>
    <w:rsid w:val="00411CE1"/>
    <w:rsid w:val="004144BA"/>
    <w:rsid w:val="00424655"/>
    <w:rsid w:val="004259D5"/>
    <w:rsid w:val="00426071"/>
    <w:rsid w:val="00426CEA"/>
    <w:rsid w:val="004314C0"/>
    <w:rsid w:val="00431C61"/>
    <w:rsid w:val="004321A8"/>
    <w:rsid w:val="004357E8"/>
    <w:rsid w:val="00435A9F"/>
    <w:rsid w:val="004369C0"/>
    <w:rsid w:val="0044067E"/>
    <w:rsid w:val="00441EC6"/>
    <w:rsid w:val="004422D0"/>
    <w:rsid w:val="00443FD3"/>
    <w:rsid w:val="00444C9E"/>
    <w:rsid w:val="0044635B"/>
    <w:rsid w:val="004464F3"/>
    <w:rsid w:val="00447DC0"/>
    <w:rsid w:val="00451EA1"/>
    <w:rsid w:val="00454FB0"/>
    <w:rsid w:val="00455E8E"/>
    <w:rsid w:val="00456131"/>
    <w:rsid w:val="00456C6B"/>
    <w:rsid w:val="00457418"/>
    <w:rsid w:val="00457E7A"/>
    <w:rsid w:val="00460AEB"/>
    <w:rsid w:val="00460DED"/>
    <w:rsid w:val="00461248"/>
    <w:rsid w:val="0046470F"/>
    <w:rsid w:val="0046552B"/>
    <w:rsid w:val="00467DE9"/>
    <w:rsid w:val="00470AC5"/>
    <w:rsid w:val="00470B43"/>
    <w:rsid w:val="00471D27"/>
    <w:rsid w:val="00471E49"/>
    <w:rsid w:val="00476BF1"/>
    <w:rsid w:val="00477498"/>
    <w:rsid w:val="00480706"/>
    <w:rsid w:val="00481B26"/>
    <w:rsid w:val="00485548"/>
    <w:rsid w:val="00485CE4"/>
    <w:rsid w:val="0048633B"/>
    <w:rsid w:val="00487964"/>
    <w:rsid w:val="00487D0F"/>
    <w:rsid w:val="004910A6"/>
    <w:rsid w:val="004922B4"/>
    <w:rsid w:val="00493870"/>
    <w:rsid w:val="00494A0D"/>
    <w:rsid w:val="00494D3F"/>
    <w:rsid w:val="0049557D"/>
    <w:rsid w:val="00496335"/>
    <w:rsid w:val="0049770F"/>
    <w:rsid w:val="004A09CB"/>
    <w:rsid w:val="004A20E4"/>
    <w:rsid w:val="004A3BE7"/>
    <w:rsid w:val="004A3F21"/>
    <w:rsid w:val="004A42DA"/>
    <w:rsid w:val="004A4368"/>
    <w:rsid w:val="004A4EA7"/>
    <w:rsid w:val="004A713F"/>
    <w:rsid w:val="004A79AD"/>
    <w:rsid w:val="004A79CB"/>
    <w:rsid w:val="004A7ED4"/>
    <w:rsid w:val="004B042C"/>
    <w:rsid w:val="004B2874"/>
    <w:rsid w:val="004B41C5"/>
    <w:rsid w:val="004C0718"/>
    <w:rsid w:val="004C1457"/>
    <w:rsid w:val="004C169B"/>
    <w:rsid w:val="004C20D4"/>
    <w:rsid w:val="004C6316"/>
    <w:rsid w:val="004C660A"/>
    <w:rsid w:val="004C6767"/>
    <w:rsid w:val="004C6BEB"/>
    <w:rsid w:val="004C765F"/>
    <w:rsid w:val="004C78FB"/>
    <w:rsid w:val="004C7B43"/>
    <w:rsid w:val="004D1DB7"/>
    <w:rsid w:val="004D2484"/>
    <w:rsid w:val="004D302B"/>
    <w:rsid w:val="004D412A"/>
    <w:rsid w:val="004D463B"/>
    <w:rsid w:val="004D6ADA"/>
    <w:rsid w:val="004D7EF2"/>
    <w:rsid w:val="004E1205"/>
    <w:rsid w:val="004E22C1"/>
    <w:rsid w:val="004E4E39"/>
    <w:rsid w:val="004F0700"/>
    <w:rsid w:val="004F1A8F"/>
    <w:rsid w:val="004F47EE"/>
    <w:rsid w:val="004F4CAC"/>
    <w:rsid w:val="004F697E"/>
    <w:rsid w:val="00500127"/>
    <w:rsid w:val="00500489"/>
    <w:rsid w:val="0050120F"/>
    <w:rsid w:val="00505232"/>
    <w:rsid w:val="005053F6"/>
    <w:rsid w:val="00510033"/>
    <w:rsid w:val="00512C48"/>
    <w:rsid w:val="0051443B"/>
    <w:rsid w:val="00520DDA"/>
    <w:rsid w:val="00521240"/>
    <w:rsid w:val="00521FE0"/>
    <w:rsid w:val="00522569"/>
    <w:rsid w:val="00523FF8"/>
    <w:rsid w:val="00525EFE"/>
    <w:rsid w:val="0052607F"/>
    <w:rsid w:val="00527FDF"/>
    <w:rsid w:val="00533A5F"/>
    <w:rsid w:val="00533BFF"/>
    <w:rsid w:val="00537C64"/>
    <w:rsid w:val="005438AB"/>
    <w:rsid w:val="005454DB"/>
    <w:rsid w:val="00546BC6"/>
    <w:rsid w:val="00550B3B"/>
    <w:rsid w:val="0055367F"/>
    <w:rsid w:val="00554CA0"/>
    <w:rsid w:val="00555E8D"/>
    <w:rsid w:val="00557B04"/>
    <w:rsid w:val="00560076"/>
    <w:rsid w:val="00560641"/>
    <w:rsid w:val="005610BE"/>
    <w:rsid w:val="0056152A"/>
    <w:rsid w:val="00562A5F"/>
    <w:rsid w:val="0056361C"/>
    <w:rsid w:val="005644F1"/>
    <w:rsid w:val="00570744"/>
    <w:rsid w:val="00571BFE"/>
    <w:rsid w:val="00572F77"/>
    <w:rsid w:val="00573732"/>
    <w:rsid w:val="005739FC"/>
    <w:rsid w:val="00574D25"/>
    <w:rsid w:val="00577003"/>
    <w:rsid w:val="00583AF2"/>
    <w:rsid w:val="00585A32"/>
    <w:rsid w:val="00587A7A"/>
    <w:rsid w:val="00590AD2"/>
    <w:rsid w:val="00590E08"/>
    <w:rsid w:val="00592346"/>
    <w:rsid w:val="00592D71"/>
    <w:rsid w:val="00593822"/>
    <w:rsid w:val="005A1E5A"/>
    <w:rsid w:val="005A5E5C"/>
    <w:rsid w:val="005B15C5"/>
    <w:rsid w:val="005B2722"/>
    <w:rsid w:val="005B4E06"/>
    <w:rsid w:val="005B6FB7"/>
    <w:rsid w:val="005B7BB2"/>
    <w:rsid w:val="005C1DAE"/>
    <w:rsid w:val="005C5C66"/>
    <w:rsid w:val="005C68EA"/>
    <w:rsid w:val="005C70BD"/>
    <w:rsid w:val="005D1438"/>
    <w:rsid w:val="005D2832"/>
    <w:rsid w:val="005D2944"/>
    <w:rsid w:val="005D318D"/>
    <w:rsid w:val="005D40AE"/>
    <w:rsid w:val="005D6864"/>
    <w:rsid w:val="005D6A82"/>
    <w:rsid w:val="005D72AC"/>
    <w:rsid w:val="005E20A2"/>
    <w:rsid w:val="005E602A"/>
    <w:rsid w:val="005E6651"/>
    <w:rsid w:val="005F0E89"/>
    <w:rsid w:val="005F4890"/>
    <w:rsid w:val="005F5C9E"/>
    <w:rsid w:val="005F6134"/>
    <w:rsid w:val="005F6997"/>
    <w:rsid w:val="00600241"/>
    <w:rsid w:val="00603327"/>
    <w:rsid w:val="00604271"/>
    <w:rsid w:val="00614529"/>
    <w:rsid w:val="00620013"/>
    <w:rsid w:val="0062041E"/>
    <w:rsid w:val="00622663"/>
    <w:rsid w:val="00622FA3"/>
    <w:rsid w:val="00624C7F"/>
    <w:rsid w:val="00625DFE"/>
    <w:rsid w:val="006305F4"/>
    <w:rsid w:val="00631F50"/>
    <w:rsid w:val="006358FD"/>
    <w:rsid w:val="006363C2"/>
    <w:rsid w:val="00636851"/>
    <w:rsid w:val="00636C28"/>
    <w:rsid w:val="00640235"/>
    <w:rsid w:val="00642927"/>
    <w:rsid w:val="006463E6"/>
    <w:rsid w:val="00650001"/>
    <w:rsid w:val="00651BA2"/>
    <w:rsid w:val="006522E6"/>
    <w:rsid w:val="00653EFE"/>
    <w:rsid w:val="0065588D"/>
    <w:rsid w:val="00655893"/>
    <w:rsid w:val="00660736"/>
    <w:rsid w:val="00661F32"/>
    <w:rsid w:val="00662261"/>
    <w:rsid w:val="00671502"/>
    <w:rsid w:val="00671DEF"/>
    <w:rsid w:val="00673A19"/>
    <w:rsid w:val="006770DD"/>
    <w:rsid w:val="0068337C"/>
    <w:rsid w:val="00693358"/>
    <w:rsid w:val="00694B10"/>
    <w:rsid w:val="006A418A"/>
    <w:rsid w:val="006B4D24"/>
    <w:rsid w:val="006B6271"/>
    <w:rsid w:val="006C18CF"/>
    <w:rsid w:val="006C2591"/>
    <w:rsid w:val="006C3EAC"/>
    <w:rsid w:val="006C546A"/>
    <w:rsid w:val="006C628B"/>
    <w:rsid w:val="006C68FD"/>
    <w:rsid w:val="006D0668"/>
    <w:rsid w:val="006D1D0C"/>
    <w:rsid w:val="006D5C35"/>
    <w:rsid w:val="006D6EF0"/>
    <w:rsid w:val="006D72BB"/>
    <w:rsid w:val="006E0CC7"/>
    <w:rsid w:val="006E0EE4"/>
    <w:rsid w:val="006E14E7"/>
    <w:rsid w:val="006E5653"/>
    <w:rsid w:val="006E5E6D"/>
    <w:rsid w:val="006E6ED9"/>
    <w:rsid w:val="006F1EE5"/>
    <w:rsid w:val="006F25DF"/>
    <w:rsid w:val="006F3623"/>
    <w:rsid w:val="006F370D"/>
    <w:rsid w:val="006F4DAF"/>
    <w:rsid w:val="006F514F"/>
    <w:rsid w:val="006F77A5"/>
    <w:rsid w:val="00701516"/>
    <w:rsid w:val="007057E5"/>
    <w:rsid w:val="00707BDB"/>
    <w:rsid w:val="00711E2A"/>
    <w:rsid w:val="00712253"/>
    <w:rsid w:val="007124F5"/>
    <w:rsid w:val="0071278A"/>
    <w:rsid w:val="00712F78"/>
    <w:rsid w:val="00713033"/>
    <w:rsid w:val="00715E90"/>
    <w:rsid w:val="007175D4"/>
    <w:rsid w:val="007202EF"/>
    <w:rsid w:val="007219E2"/>
    <w:rsid w:val="007226C8"/>
    <w:rsid w:val="00723344"/>
    <w:rsid w:val="007238C5"/>
    <w:rsid w:val="00726BD4"/>
    <w:rsid w:val="00731637"/>
    <w:rsid w:val="00732432"/>
    <w:rsid w:val="00732E8C"/>
    <w:rsid w:val="007367B5"/>
    <w:rsid w:val="00736DBD"/>
    <w:rsid w:val="007372B5"/>
    <w:rsid w:val="00740A71"/>
    <w:rsid w:val="00742C50"/>
    <w:rsid w:val="007450A8"/>
    <w:rsid w:val="007465A5"/>
    <w:rsid w:val="007472C9"/>
    <w:rsid w:val="0074730F"/>
    <w:rsid w:val="00750C1E"/>
    <w:rsid w:val="00752270"/>
    <w:rsid w:val="0075250E"/>
    <w:rsid w:val="007547C5"/>
    <w:rsid w:val="007566A9"/>
    <w:rsid w:val="00757B0F"/>
    <w:rsid w:val="00757D6E"/>
    <w:rsid w:val="00760817"/>
    <w:rsid w:val="0076163C"/>
    <w:rsid w:val="00761D57"/>
    <w:rsid w:val="00762014"/>
    <w:rsid w:val="00764347"/>
    <w:rsid w:val="007659DA"/>
    <w:rsid w:val="00767273"/>
    <w:rsid w:val="0077011D"/>
    <w:rsid w:val="00771B08"/>
    <w:rsid w:val="00771EE5"/>
    <w:rsid w:val="00775A7E"/>
    <w:rsid w:val="00783503"/>
    <w:rsid w:val="00785832"/>
    <w:rsid w:val="007861A9"/>
    <w:rsid w:val="00792A81"/>
    <w:rsid w:val="00797D85"/>
    <w:rsid w:val="007A0901"/>
    <w:rsid w:val="007A0CC9"/>
    <w:rsid w:val="007A10A7"/>
    <w:rsid w:val="007A1397"/>
    <w:rsid w:val="007A21B7"/>
    <w:rsid w:val="007A5A3C"/>
    <w:rsid w:val="007A5D8F"/>
    <w:rsid w:val="007A758E"/>
    <w:rsid w:val="007B2CAF"/>
    <w:rsid w:val="007B2F89"/>
    <w:rsid w:val="007B3F8B"/>
    <w:rsid w:val="007B6211"/>
    <w:rsid w:val="007B6326"/>
    <w:rsid w:val="007B66B2"/>
    <w:rsid w:val="007C3267"/>
    <w:rsid w:val="007C6191"/>
    <w:rsid w:val="007D0BD6"/>
    <w:rsid w:val="007D1016"/>
    <w:rsid w:val="007D35F6"/>
    <w:rsid w:val="007D5239"/>
    <w:rsid w:val="007D6A0A"/>
    <w:rsid w:val="007E1C70"/>
    <w:rsid w:val="007E5C78"/>
    <w:rsid w:val="007E7889"/>
    <w:rsid w:val="007F1D77"/>
    <w:rsid w:val="007F4173"/>
    <w:rsid w:val="0080181F"/>
    <w:rsid w:val="00804B13"/>
    <w:rsid w:val="00806DC2"/>
    <w:rsid w:val="008070A5"/>
    <w:rsid w:val="00811DC7"/>
    <w:rsid w:val="00813643"/>
    <w:rsid w:val="00814FAD"/>
    <w:rsid w:val="008160DA"/>
    <w:rsid w:val="00820D82"/>
    <w:rsid w:val="008215B8"/>
    <w:rsid w:val="008259FE"/>
    <w:rsid w:val="00827DF9"/>
    <w:rsid w:val="0083044E"/>
    <w:rsid w:val="00830B1E"/>
    <w:rsid w:val="008323F7"/>
    <w:rsid w:val="0083527F"/>
    <w:rsid w:val="008362A9"/>
    <w:rsid w:val="008420F0"/>
    <w:rsid w:val="008425CD"/>
    <w:rsid w:val="00843A1E"/>
    <w:rsid w:val="008452B0"/>
    <w:rsid w:val="008452E4"/>
    <w:rsid w:val="00846AB7"/>
    <w:rsid w:val="00850095"/>
    <w:rsid w:val="008517DB"/>
    <w:rsid w:val="008519DF"/>
    <w:rsid w:val="00853A4C"/>
    <w:rsid w:val="008578CF"/>
    <w:rsid w:val="0086072C"/>
    <w:rsid w:val="00866BB4"/>
    <w:rsid w:val="00866E9A"/>
    <w:rsid w:val="008677CB"/>
    <w:rsid w:val="0087044B"/>
    <w:rsid w:val="00872524"/>
    <w:rsid w:val="008760E1"/>
    <w:rsid w:val="00880597"/>
    <w:rsid w:val="00884FC5"/>
    <w:rsid w:val="00885C13"/>
    <w:rsid w:val="00885C20"/>
    <w:rsid w:val="00887595"/>
    <w:rsid w:val="0089034C"/>
    <w:rsid w:val="00891198"/>
    <w:rsid w:val="0089243D"/>
    <w:rsid w:val="008925FC"/>
    <w:rsid w:val="00893690"/>
    <w:rsid w:val="00894F96"/>
    <w:rsid w:val="008A2452"/>
    <w:rsid w:val="008A375B"/>
    <w:rsid w:val="008A457C"/>
    <w:rsid w:val="008A544B"/>
    <w:rsid w:val="008A75B2"/>
    <w:rsid w:val="008B0472"/>
    <w:rsid w:val="008B04B0"/>
    <w:rsid w:val="008B1489"/>
    <w:rsid w:val="008B2670"/>
    <w:rsid w:val="008B3DFA"/>
    <w:rsid w:val="008B490F"/>
    <w:rsid w:val="008B594F"/>
    <w:rsid w:val="008C07FE"/>
    <w:rsid w:val="008C0D69"/>
    <w:rsid w:val="008C5C8B"/>
    <w:rsid w:val="008C77CD"/>
    <w:rsid w:val="008D0C54"/>
    <w:rsid w:val="008D111A"/>
    <w:rsid w:val="008D3531"/>
    <w:rsid w:val="008D43DA"/>
    <w:rsid w:val="008D4B24"/>
    <w:rsid w:val="008D5CB9"/>
    <w:rsid w:val="008D6403"/>
    <w:rsid w:val="008E0BEF"/>
    <w:rsid w:val="008E1A28"/>
    <w:rsid w:val="008E1BEB"/>
    <w:rsid w:val="008E1CF2"/>
    <w:rsid w:val="008E2B08"/>
    <w:rsid w:val="008E3B9F"/>
    <w:rsid w:val="008E4E50"/>
    <w:rsid w:val="008E635E"/>
    <w:rsid w:val="008F1B84"/>
    <w:rsid w:val="008F37DE"/>
    <w:rsid w:val="008F3A74"/>
    <w:rsid w:val="008F48E2"/>
    <w:rsid w:val="008F5157"/>
    <w:rsid w:val="008F63B2"/>
    <w:rsid w:val="009012AE"/>
    <w:rsid w:val="00901706"/>
    <w:rsid w:val="00901906"/>
    <w:rsid w:val="009039A3"/>
    <w:rsid w:val="009068F1"/>
    <w:rsid w:val="00906BA1"/>
    <w:rsid w:val="0091022D"/>
    <w:rsid w:val="009111CE"/>
    <w:rsid w:val="00913CA5"/>
    <w:rsid w:val="00914115"/>
    <w:rsid w:val="009146BB"/>
    <w:rsid w:val="00915C05"/>
    <w:rsid w:val="0091708D"/>
    <w:rsid w:val="00917CD6"/>
    <w:rsid w:val="00922087"/>
    <w:rsid w:val="009222F8"/>
    <w:rsid w:val="00922673"/>
    <w:rsid w:val="00923859"/>
    <w:rsid w:val="00927E04"/>
    <w:rsid w:val="009300CE"/>
    <w:rsid w:val="0093188D"/>
    <w:rsid w:val="00931E08"/>
    <w:rsid w:val="00932C02"/>
    <w:rsid w:val="00932DDE"/>
    <w:rsid w:val="009335E7"/>
    <w:rsid w:val="009344DA"/>
    <w:rsid w:val="00935D12"/>
    <w:rsid w:val="00936D53"/>
    <w:rsid w:val="00937361"/>
    <w:rsid w:val="00940498"/>
    <w:rsid w:val="00941DB8"/>
    <w:rsid w:val="009422C2"/>
    <w:rsid w:val="0094449F"/>
    <w:rsid w:val="009457AA"/>
    <w:rsid w:val="009468D7"/>
    <w:rsid w:val="009478AE"/>
    <w:rsid w:val="00947A44"/>
    <w:rsid w:val="00952DFB"/>
    <w:rsid w:val="00952E1D"/>
    <w:rsid w:val="0095494D"/>
    <w:rsid w:val="00954CA9"/>
    <w:rsid w:val="00954EE7"/>
    <w:rsid w:val="00957776"/>
    <w:rsid w:val="00957CB7"/>
    <w:rsid w:val="00957ED9"/>
    <w:rsid w:val="00962E98"/>
    <w:rsid w:val="00963E31"/>
    <w:rsid w:val="009647E3"/>
    <w:rsid w:val="00964834"/>
    <w:rsid w:val="009651A4"/>
    <w:rsid w:val="00966D09"/>
    <w:rsid w:val="00971BB4"/>
    <w:rsid w:val="00972000"/>
    <w:rsid w:val="009723C0"/>
    <w:rsid w:val="009730A9"/>
    <w:rsid w:val="009748B6"/>
    <w:rsid w:val="00976614"/>
    <w:rsid w:val="00976F02"/>
    <w:rsid w:val="009773FE"/>
    <w:rsid w:val="0097782A"/>
    <w:rsid w:val="0098061F"/>
    <w:rsid w:val="009820A9"/>
    <w:rsid w:val="00983303"/>
    <w:rsid w:val="00983B5A"/>
    <w:rsid w:val="0098420E"/>
    <w:rsid w:val="0098553C"/>
    <w:rsid w:val="00986187"/>
    <w:rsid w:val="00986CFB"/>
    <w:rsid w:val="0098705E"/>
    <w:rsid w:val="00987C9A"/>
    <w:rsid w:val="00990947"/>
    <w:rsid w:val="00994223"/>
    <w:rsid w:val="00996EEC"/>
    <w:rsid w:val="009A0468"/>
    <w:rsid w:val="009A31DE"/>
    <w:rsid w:val="009A3DF7"/>
    <w:rsid w:val="009A49A9"/>
    <w:rsid w:val="009A60BE"/>
    <w:rsid w:val="009A666C"/>
    <w:rsid w:val="009A758E"/>
    <w:rsid w:val="009B17B0"/>
    <w:rsid w:val="009B1A34"/>
    <w:rsid w:val="009B3924"/>
    <w:rsid w:val="009B6792"/>
    <w:rsid w:val="009B69B7"/>
    <w:rsid w:val="009B6FEC"/>
    <w:rsid w:val="009B74BF"/>
    <w:rsid w:val="009C59EA"/>
    <w:rsid w:val="009C7071"/>
    <w:rsid w:val="009C7D3F"/>
    <w:rsid w:val="009D043E"/>
    <w:rsid w:val="009D08A5"/>
    <w:rsid w:val="009D141B"/>
    <w:rsid w:val="009D2D5D"/>
    <w:rsid w:val="009D3210"/>
    <w:rsid w:val="009D3E63"/>
    <w:rsid w:val="009D44FF"/>
    <w:rsid w:val="009E02F8"/>
    <w:rsid w:val="009E1D60"/>
    <w:rsid w:val="009E594C"/>
    <w:rsid w:val="009F0F77"/>
    <w:rsid w:val="009F43E6"/>
    <w:rsid w:val="009F5DA0"/>
    <w:rsid w:val="00A006B5"/>
    <w:rsid w:val="00A017C1"/>
    <w:rsid w:val="00A02EB0"/>
    <w:rsid w:val="00A04ABE"/>
    <w:rsid w:val="00A06B4A"/>
    <w:rsid w:val="00A07D36"/>
    <w:rsid w:val="00A107F4"/>
    <w:rsid w:val="00A11544"/>
    <w:rsid w:val="00A12F34"/>
    <w:rsid w:val="00A13E42"/>
    <w:rsid w:val="00A1556F"/>
    <w:rsid w:val="00A176A5"/>
    <w:rsid w:val="00A2060C"/>
    <w:rsid w:val="00A213ED"/>
    <w:rsid w:val="00A21FC8"/>
    <w:rsid w:val="00A22DAA"/>
    <w:rsid w:val="00A2366B"/>
    <w:rsid w:val="00A23F30"/>
    <w:rsid w:val="00A27DF9"/>
    <w:rsid w:val="00A30E3C"/>
    <w:rsid w:val="00A36F99"/>
    <w:rsid w:val="00A40C71"/>
    <w:rsid w:val="00A42A3C"/>
    <w:rsid w:val="00A432CF"/>
    <w:rsid w:val="00A445E3"/>
    <w:rsid w:val="00A451AE"/>
    <w:rsid w:val="00A4657E"/>
    <w:rsid w:val="00A504B7"/>
    <w:rsid w:val="00A50CA8"/>
    <w:rsid w:val="00A50F57"/>
    <w:rsid w:val="00A51517"/>
    <w:rsid w:val="00A52372"/>
    <w:rsid w:val="00A54B25"/>
    <w:rsid w:val="00A5623F"/>
    <w:rsid w:val="00A56E6B"/>
    <w:rsid w:val="00A5735F"/>
    <w:rsid w:val="00A61897"/>
    <w:rsid w:val="00A62273"/>
    <w:rsid w:val="00A63B6B"/>
    <w:rsid w:val="00A66988"/>
    <w:rsid w:val="00A70543"/>
    <w:rsid w:val="00A7073A"/>
    <w:rsid w:val="00A75179"/>
    <w:rsid w:val="00A768E0"/>
    <w:rsid w:val="00A77C03"/>
    <w:rsid w:val="00A77E6F"/>
    <w:rsid w:val="00A81D6C"/>
    <w:rsid w:val="00A83441"/>
    <w:rsid w:val="00A83E9D"/>
    <w:rsid w:val="00A84A37"/>
    <w:rsid w:val="00A84ACE"/>
    <w:rsid w:val="00AA1098"/>
    <w:rsid w:val="00AA10E9"/>
    <w:rsid w:val="00AA16F2"/>
    <w:rsid w:val="00AA1A88"/>
    <w:rsid w:val="00AA232D"/>
    <w:rsid w:val="00AA465D"/>
    <w:rsid w:val="00AA4FCD"/>
    <w:rsid w:val="00AA6249"/>
    <w:rsid w:val="00AA66BA"/>
    <w:rsid w:val="00AA78BD"/>
    <w:rsid w:val="00AB0AB8"/>
    <w:rsid w:val="00AB1B7D"/>
    <w:rsid w:val="00AB3A23"/>
    <w:rsid w:val="00AB7E46"/>
    <w:rsid w:val="00AC0847"/>
    <w:rsid w:val="00AC2C77"/>
    <w:rsid w:val="00AC648F"/>
    <w:rsid w:val="00AC6A9B"/>
    <w:rsid w:val="00AC6E59"/>
    <w:rsid w:val="00AC750D"/>
    <w:rsid w:val="00AC7E0D"/>
    <w:rsid w:val="00AD016B"/>
    <w:rsid w:val="00AD1640"/>
    <w:rsid w:val="00AD16EF"/>
    <w:rsid w:val="00AD1BAA"/>
    <w:rsid w:val="00AD3004"/>
    <w:rsid w:val="00AD3DA1"/>
    <w:rsid w:val="00AD4423"/>
    <w:rsid w:val="00AD4588"/>
    <w:rsid w:val="00AD4784"/>
    <w:rsid w:val="00AE2685"/>
    <w:rsid w:val="00AE3DE8"/>
    <w:rsid w:val="00AF251D"/>
    <w:rsid w:val="00AF28FF"/>
    <w:rsid w:val="00B004B8"/>
    <w:rsid w:val="00B029E9"/>
    <w:rsid w:val="00B0326F"/>
    <w:rsid w:val="00B06888"/>
    <w:rsid w:val="00B06969"/>
    <w:rsid w:val="00B07BD8"/>
    <w:rsid w:val="00B1020D"/>
    <w:rsid w:val="00B116BD"/>
    <w:rsid w:val="00B13E4D"/>
    <w:rsid w:val="00B13E97"/>
    <w:rsid w:val="00B13EF6"/>
    <w:rsid w:val="00B14B7E"/>
    <w:rsid w:val="00B15543"/>
    <w:rsid w:val="00B1633E"/>
    <w:rsid w:val="00B20D76"/>
    <w:rsid w:val="00B21D79"/>
    <w:rsid w:val="00B2225C"/>
    <w:rsid w:val="00B2351B"/>
    <w:rsid w:val="00B2797A"/>
    <w:rsid w:val="00B27D7B"/>
    <w:rsid w:val="00B34725"/>
    <w:rsid w:val="00B34774"/>
    <w:rsid w:val="00B360A6"/>
    <w:rsid w:val="00B36425"/>
    <w:rsid w:val="00B36D17"/>
    <w:rsid w:val="00B36F26"/>
    <w:rsid w:val="00B401A5"/>
    <w:rsid w:val="00B4110C"/>
    <w:rsid w:val="00B43BC2"/>
    <w:rsid w:val="00B448FD"/>
    <w:rsid w:val="00B453F8"/>
    <w:rsid w:val="00B46F52"/>
    <w:rsid w:val="00B5012E"/>
    <w:rsid w:val="00B505BA"/>
    <w:rsid w:val="00B52697"/>
    <w:rsid w:val="00B56B84"/>
    <w:rsid w:val="00B57ADB"/>
    <w:rsid w:val="00B60749"/>
    <w:rsid w:val="00B619FC"/>
    <w:rsid w:val="00B63688"/>
    <w:rsid w:val="00B64983"/>
    <w:rsid w:val="00B65CEA"/>
    <w:rsid w:val="00B66218"/>
    <w:rsid w:val="00B7092C"/>
    <w:rsid w:val="00B71AEA"/>
    <w:rsid w:val="00B7254C"/>
    <w:rsid w:val="00B736A7"/>
    <w:rsid w:val="00B74848"/>
    <w:rsid w:val="00B757D8"/>
    <w:rsid w:val="00B7709F"/>
    <w:rsid w:val="00B80807"/>
    <w:rsid w:val="00B81822"/>
    <w:rsid w:val="00B827C9"/>
    <w:rsid w:val="00B8404A"/>
    <w:rsid w:val="00B841F7"/>
    <w:rsid w:val="00B84467"/>
    <w:rsid w:val="00B84E32"/>
    <w:rsid w:val="00B8787C"/>
    <w:rsid w:val="00B91A02"/>
    <w:rsid w:val="00B92717"/>
    <w:rsid w:val="00B92B34"/>
    <w:rsid w:val="00B93631"/>
    <w:rsid w:val="00B9390F"/>
    <w:rsid w:val="00B950BB"/>
    <w:rsid w:val="00B95396"/>
    <w:rsid w:val="00B957EF"/>
    <w:rsid w:val="00BA18D4"/>
    <w:rsid w:val="00BA19AC"/>
    <w:rsid w:val="00BA1E68"/>
    <w:rsid w:val="00BA2ED4"/>
    <w:rsid w:val="00BA3802"/>
    <w:rsid w:val="00BA5DA0"/>
    <w:rsid w:val="00BA7A64"/>
    <w:rsid w:val="00BB42AB"/>
    <w:rsid w:val="00BB77F6"/>
    <w:rsid w:val="00BC0C2A"/>
    <w:rsid w:val="00BC0C51"/>
    <w:rsid w:val="00BC5286"/>
    <w:rsid w:val="00BC53F3"/>
    <w:rsid w:val="00BC5852"/>
    <w:rsid w:val="00BC66A2"/>
    <w:rsid w:val="00BC6D72"/>
    <w:rsid w:val="00BC734D"/>
    <w:rsid w:val="00BC795A"/>
    <w:rsid w:val="00BD299B"/>
    <w:rsid w:val="00BD2A19"/>
    <w:rsid w:val="00BD6198"/>
    <w:rsid w:val="00BE0BFA"/>
    <w:rsid w:val="00BE1EB3"/>
    <w:rsid w:val="00BE5FF7"/>
    <w:rsid w:val="00BE6108"/>
    <w:rsid w:val="00BE626D"/>
    <w:rsid w:val="00BE7380"/>
    <w:rsid w:val="00BF261E"/>
    <w:rsid w:val="00BF2796"/>
    <w:rsid w:val="00BF28D6"/>
    <w:rsid w:val="00BF3989"/>
    <w:rsid w:val="00BF691D"/>
    <w:rsid w:val="00BF7196"/>
    <w:rsid w:val="00BF755C"/>
    <w:rsid w:val="00BF758C"/>
    <w:rsid w:val="00C00F3E"/>
    <w:rsid w:val="00C00F5B"/>
    <w:rsid w:val="00C013AB"/>
    <w:rsid w:val="00C01DC5"/>
    <w:rsid w:val="00C0304F"/>
    <w:rsid w:val="00C046E3"/>
    <w:rsid w:val="00C04AFB"/>
    <w:rsid w:val="00C04EF1"/>
    <w:rsid w:val="00C04FC1"/>
    <w:rsid w:val="00C06F1D"/>
    <w:rsid w:val="00C07245"/>
    <w:rsid w:val="00C1038F"/>
    <w:rsid w:val="00C1213E"/>
    <w:rsid w:val="00C125B6"/>
    <w:rsid w:val="00C144DC"/>
    <w:rsid w:val="00C2198D"/>
    <w:rsid w:val="00C22BA5"/>
    <w:rsid w:val="00C2554D"/>
    <w:rsid w:val="00C26856"/>
    <w:rsid w:val="00C323D9"/>
    <w:rsid w:val="00C33032"/>
    <w:rsid w:val="00C330E0"/>
    <w:rsid w:val="00C34AA7"/>
    <w:rsid w:val="00C3615F"/>
    <w:rsid w:val="00C362F4"/>
    <w:rsid w:val="00C426FE"/>
    <w:rsid w:val="00C43A81"/>
    <w:rsid w:val="00C444F9"/>
    <w:rsid w:val="00C5065B"/>
    <w:rsid w:val="00C5667B"/>
    <w:rsid w:val="00C56EFC"/>
    <w:rsid w:val="00C5751D"/>
    <w:rsid w:val="00C57B9A"/>
    <w:rsid w:val="00C60A64"/>
    <w:rsid w:val="00C60AED"/>
    <w:rsid w:val="00C617AF"/>
    <w:rsid w:val="00C61C49"/>
    <w:rsid w:val="00C64518"/>
    <w:rsid w:val="00C704A8"/>
    <w:rsid w:val="00C712EF"/>
    <w:rsid w:val="00C716CA"/>
    <w:rsid w:val="00C71C26"/>
    <w:rsid w:val="00C72981"/>
    <w:rsid w:val="00C7322D"/>
    <w:rsid w:val="00C747E1"/>
    <w:rsid w:val="00C7546A"/>
    <w:rsid w:val="00C767DD"/>
    <w:rsid w:val="00C77F5B"/>
    <w:rsid w:val="00C80C89"/>
    <w:rsid w:val="00C814E8"/>
    <w:rsid w:val="00C819BB"/>
    <w:rsid w:val="00C83405"/>
    <w:rsid w:val="00C83746"/>
    <w:rsid w:val="00C85C4A"/>
    <w:rsid w:val="00C92D4E"/>
    <w:rsid w:val="00C9307E"/>
    <w:rsid w:val="00C94AD6"/>
    <w:rsid w:val="00C95791"/>
    <w:rsid w:val="00CA0CB7"/>
    <w:rsid w:val="00CA48AC"/>
    <w:rsid w:val="00CA6F0B"/>
    <w:rsid w:val="00CA7A66"/>
    <w:rsid w:val="00CB1280"/>
    <w:rsid w:val="00CB137D"/>
    <w:rsid w:val="00CB303C"/>
    <w:rsid w:val="00CB3157"/>
    <w:rsid w:val="00CB37CC"/>
    <w:rsid w:val="00CC0125"/>
    <w:rsid w:val="00CC073C"/>
    <w:rsid w:val="00CC1DBF"/>
    <w:rsid w:val="00CC6BBB"/>
    <w:rsid w:val="00CD01C7"/>
    <w:rsid w:val="00CD0F00"/>
    <w:rsid w:val="00CD571D"/>
    <w:rsid w:val="00CE0EEC"/>
    <w:rsid w:val="00CE2A12"/>
    <w:rsid w:val="00CE3673"/>
    <w:rsid w:val="00CE4C6B"/>
    <w:rsid w:val="00CE65F0"/>
    <w:rsid w:val="00CE68A7"/>
    <w:rsid w:val="00CE75C0"/>
    <w:rsid w:val="00CF2045"/>
    <w:rsid w:val="00CF2B40"/>
    <w:rsid w:val="00CF2CCC"/>
    <w:rsid w:val="00CF2FB5"/>
    <w:rsid w:val="00CF5F21"/>
    <w:rsid w:val="00CF61E7"/>
    <w:rsid w:val="00D0002D"/>
    <w:rsid w:val="00D06FBA"/>
    <w:rsid w:val="00D07E84"/>
    <w:rsid w:val="00D11ED3"/>
    <w:rsid w:val="00D1217C"/>
    <w:rsid w:val="00D156DA"/>
    <w:rsid w:val="00D203E5"/>
    <w:rsid w:val="00D20F35"/>
    <w:rsid w:val="00D22334"/>
    <w:rsid w:val="00D22714"/>
    <w:rsid w:val="00D230EB"/>
    <w:rsid w:val="00D232B5"/>
    <w:rsid w:val="00D30A92"/>
    <w:rsid w:val="00D32BA3"/>
    <w:rsid w:val="00D34FED"/>
    <w:rsid w:val="00D36707"/>
    <w:rsid w:val="00D428FE"/>
    <w:rsid w:val="00D43966"/>
    <w:rsid w:val="00D45B55"/>
    <w:rsid w:val="00D45DCC"/>
    <w:rsid w:val="00D501F1"/>
    <w:rsid w:val="00D50597"/>
    <w:rsid w:val="00D50EF3"/>
    <w:rsid w:val="00D55B81"/>
    <w:rsid w:val="00D5613D"/>
    <w:rsid w:val="00D56B51"/>
    <w:rsid w:val="00D57CF3"/>
    <w:rsid w:val="00D60A82"/>
    <w:rsid w:val="00D6298E"/>
    <w:rsid w:val="00D660D2"/>
    <w:rsid w:val="00D71FDF"/>
    <w:rsid w:val="00D75CBF"/>
    <w:rsid w:val="00D762AC"/>
    <w:rsid w:val="00D76517"/>
    <w:rsid w:val="00D76DB9"/>
    <w:rsid w:val="00D803A2"/>
    <w:rsid w:val="00D8230A"/>
    <w:rsid w:val="00D858F2"/>
    <w:rsid w:val="00D85AF1"/>
    <w:rsid w:val="00D87C69"/>
    <w:rsid w:val="00D9320E"/>
    <w:rsid w:val="00D94790"/>
    <w:rsid w:val="00D94AB4"/>
    <w:rsid w:val="00D95820"/>
    <w:rsid w:val="00DA078D"/>
    <w:rsid w:val="00DA0C37"/>
    <w:rsid w:val="00DA0CFB"/>
    <w:rsid w:val="00DA0F82"/>
    <w:rsid w:val="00DA1EC9"/>
    <w:rsid w:val="00DA3594"/>
    <w:rsid w:val="00DA4E61"/>
    <w:rsid w:val="00DA5306"/>
    <w:rsid w:val="00DA595E"/>
    <w:rsid w:val="00DB1BD9"/>
    <w:rsid w:val="00DB23BF"/>
    <w:rsid w:val="00DB45E2"/>
    <w:rsid w:val="00DB5130"/>
    <w:rsid w:val="00DB5827"/>
    <w:rsid w:val="00DB70E1"/>
    <w:rsid w:val="00DB7816"/>
    <w:rsid w:val="00DC3E45"/>
    <w:rsid w:val="00DC5057"/>
    <w:rsid w:val="00DC54B5"/>
    <w:rsid w:val="00DC6BB8"/>
    <w:rsid w:val="00DC776B"/>
    <w:rsid w:val="00DD05AF"/>
    <w:rsid w:val="00DD0A12"/>
    <w:rsid w:val="00DD1999"/>
    <w:rsid w:val="00DD23C1"/>
    <w:rsid w:val="00DD4C22"/>
    <w:rsid w:val="00DD6D4C"/>
    <w:rsid w:val="00DE2A63"/>
    <w:rsid w:val="00DE391F"/>
    <w:rsid w:val="00DE4CB5"/>
    <w:rsid w:val="00DE4CBE"/>
    <w:rsid w:val="00DE571F"/>
    <w:rsid w:val="00DE7D82"/>
    <w:rsid w:val="00DF03EB"/>
    <w:rsid w:val="00DF0D05"/>
    <w:rsid w:val="00DF26C2"/>
    <w:rsid w:val="00DF2F53"/>
    <w:rsid w:val="00DF3B68"/>
    <w:rsid w:val="00DF458D"/>
    <w:rsid w:val="00DF47FD"/>
    <w:rsid w:val="00DF47FE"/>
    <w:rsid w:val="00DF5CBE"/>
    <w:rsid w:val="00E04162"/>
    <w:rsid w:val="00E041C9"/>
    <w:rsid w:val="00E04D82"/>
    <w:rsid w:val="00E05E83"/>
    <w:rsid w:val="00E06886"/>
    <w:rsid w:val="00E07E28"/>
    <w:rsid w:val="00E1094C"/>
    <w:rsid w:val="00E10CD5"/>
    <w:rsid w:val="00E11DB9"/>
    <w:rsid w:val="00E1236D"/>
    <w:rsid w:val="00E128C1"/>
    <w:rsid w:val="00E15A97"/>
    <w:rsid w:val="00E15C21"/>
    <w:rsid w:val="00E15EC3"/>
    <w:rsid w:val="00E16544"/>
    <w:rsid w:val="00E21571"/>
    <w:rsid w:val="00E217EE"/>
    <w:rsid w:val="00E23C22"/>
    <w:rsid w:val="00E2523E"/>
    <w:rsid w:val="00E25682"/>
    <w:rsid w:val="00E25AE2"/>
    <w:rsid w:val="00E261DD"/>
    <w:rsid w:val="00E26232"/>
    <w:rsid w:val="00E26833"/>
    <w:rsid w:val="00E26A42"/>
    <w:rsid w:val="00E30899"/>
    <w:rsid w:val="00E341C3"/>
    <w:rsid w:val="00E354C2"/>
    <w:rsid w:val="00E37447"/>
    <w:rsid w:val="00E431FC"/>
    <w:rsid w:val="00E45911"/>
    <w:rsid w:val="00E46385"/>
    <w:rsid w:val="00E53088"/>
    <w:rsid w:val="00E54661"/>
    <w:rsid w:val="00E574CC"/>
    <w:rsid w:val="00E60E76"/>
    <w:rsid w:val="00E6273C"/>
    <w:rsid w:val="00E62A11"/>
    <w:rsid w:val="00E64148"/>
    <w:rsid w:val="00E663BA"/>
    <w:rsid w:val="00E666C5"/>
    <w:rsid w:val="00E707FF"/>
    <w:rsid w:val="00E71FF2"/>
    <w:rsid w:val="00E728B1"/>
    <w:rsid w:val="00E766A5"/>
    <w:rsid w:val="00E77273"/>
    <w:rsid w:val="00E809BA"/>
    <w:rsid w:val="00E827EC"/>
    <w:rsid w:val="00E82B37"/>
    <w:rsid w:val="00E84147"/>
    <w:rsid w:val="00E84494"/>
    <w:rsid w:val="00E85D8F"/>
    <w:rsid w:val="00E91A7F"/>
    <w:rsid w:val="00E94CF6"/>
    <w:rsid w:val="00E95B23"/>
    <w:rsid w:val="00E96FD2"/>
    <w:rsid w:val="00E976BC"/>
    <w:rsid w:val="00EA0E4C"/>
    <w:rsid w:val="00EA129D"/>
    <w:rsid w:val="00EA12D2"/>
    <w:rsid w:val="00EA1690"/>
    <w:rsid w:val="00EA23A6"/>
    <w:rsid w:val="00EA2902"/>
    <w:rsid w:val="00EA599E"/>
    <w:rsid w:val="00EA6F30"/>
    <w:rsid w:val="00EB0410"/>
    <w:rsid w:val="00EB1123"/>
    <w:rsid w:val="00EB1469"/>
    <w:rsid w:val="00EB1778"/>
    <w:rsid w:val="00EB29D4"/>
    <w:rsid w:val="00EB40D4"/>
    <w:rsid w:val="00EB6A3F"/>
    <w:rsid w:val="00EC12F6"/>
    <w:rsid w:val="00EC19F7"/>
    <w:rsid w:val="00EC2FD2"/>
    <w:rsid w:val="00EC3ACF"/>
    <w:rsid w:val="00EC44D9"/>
    <w:rsid w:val="00EC6216"/>
    <w:rsid w:val="00EC6E90"/>
    <w:rsid w:val="00ED2119"/>
    <w:rsid w:val="00ED2D15"/>
    <w:rsid w:val="00ED3048"/>
    <w:rsid w:val="00ED3ADA"/>
    <w:rsid w:val="00ED53F0"/>
    <w:rsid w:val="00ED5544"/>
    <w:rsid w:val="00ED5938"/>
    <w:rsid w:val="00EE0D9C"/>
    <w:rsid w:val="00EE2CEA"/>
    <w:rsid w:val="00EE57E0"/>
    <w:rsid w:val="00EF161B"/>
    <w:rsid w:val="00EF1BE0"/>
    <w:rsid w:val="00EF2E1D"/>
    <w:rsid w:val="00EF33E2"/>
    <w:rsid w:val="00EF41BD"/>
    <w:rsid w:val="00EF718B"/>
    <w:rsid w:val="00EF778E"/>
    <w:rsid w:val="00F0103A"/>
    <w:rsid w:val="00F019B1"/>
    <w:rsid w:val="00F049BF"/>
    <w:rsid w:val="00F1000F"/>
    <w:rsid w:val="00F207EF"/>
    <w:rsid w:val="00F20F8E"/>
    <w:rsid w:val="00F23D4F"/>
    <w:rsid w:val="00F24262"/>
    <w:rsid w:val="00F24964"/>
    <w:rsid w:val="00F262B3"/>
    <w:rsid w:val="00F269F7"/>
    <w:rsid w:val="00F26C68"/>
    <w:rsid w:val="00F31C61"/>
    <w:rsid w:val="00F331C3"/>
    <w:rsid w:val="00F35E5F"/>
    <w:rsid w:val="00F37033"/>
    <w:rsid w:val="00F377A2"/>
    <w:rsid w:val="00F40FF3"/>
    <w:rsid w:val="00F42A35"/>
    <w:rsid w:val="00F43682"/>
    <w:rsid w:val="00F43D3C"/>
    <w:rsid w:val="00F44269"/>
    <w:rsid w:val="00F469DB"/>
    <w:rsid w:val="00F46DD8"/>
    <w:rsid w:val="00F50071"/>
    <w:rsid w:val="00F54157"/>
    <w:rsid w:val="00F56442"/>
    <w:rsid w:val="00F56C0F"/>
    <w:rsid w:val="00F5717D"/>
    <w:rsid w:val="00F578AB"/>
    <w:rsid w:val="00F601FD"/>
    <w:rsid w:val="00F60550"/>
    <w:rsid w:val="00F624DA"/>
    <w:rsid w:val="00F62FAB"/>
    <w:rsid w:val="00F63C4D"/>
    <w:rsid w:val="00F667A6"/>
    <w:rsid w:val="00F71F49"/>
    <w:rsid w:val="00F725B1"/>
    <w:rsid w:val="00F72B0B"/>
    <w:rsid w:val="00F7377A"/>
    <w:rsid w:val="00F75C41"/>
    <w:rsid w:val="00F84A62"/>
    <w:rsid w:val="00F85E90"/>
    <w:rsid w:val="00F85F14"/>
    <w:rsid w:val="00F908A5"/>
    <w:rsid w:val="00F91FF6"/>
    <w:rsid w:val="00F9303E"/>
    <w:rsid w:val="00F94FFE"/>
    <w:rsid w:val="00F964A9"/>
    <w:rsid w:val="00FA08E6"/>
    <w:rsid w:val="00FA4599"/>
    <w:rsid w:val="00FA4B92"/>
    <w:rsid w:val="00FA6861"/>
    <w:rsid w:val="00FA7011"/>
    <w:rsid w:val="00FB1F59"/>
    <w:rsid w:val="00FB5CF2"/>
    <w:rsid w:val="00FB7299"/>
    <w:rsid w:val="00FC27B6"/>
    <w:rsid w:val="00FC2DA0"/>
    <w:rsid w:val="00FC59D1"/>
    <w:rsid w:val="00FC60A8"/>
    <w:rsid w:val="00FC636D"/>
    <w:rsid w:val="00FC79BF"/>
    <w:rsid w:val="00FD094C"/>
    <w:rsid w:val="00FD2439"/>
    <w:rsid w:val="00FD7626"/>
    <w:rsid w:val="00FE10F3"/>
    <w:rsid w:val="00FE1614"/>
    <w:rsid w:val="00FE1882"/>
    <w:rsid w:val="00FE1C01"/>
    <w:rsid w:val="00FE3223"/>
    <w:rsid w:val="00FE54FB"/>
    <w:rsid w:val="00FE5798"/>
    <w:rsid w:val="00FE62E8"/>
    <w:rsid w:val="00FF42D0"/>
    <w:rsid w:val="00FF4C8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C"/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0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9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0D9C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styleId="af0">
    <w:name w:val="List Paragraph"/>
    <w:basedOn w:val="a"/>
    <w:uiPriority w:val="34"/>
    <w:qFormat/>
    <w:rsid w:val="00EE0D9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EE0D9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E0D9C"/>
  </w:style>
  <w:style w:type="character" w:customStyle="1" w:styleId="af3">
    <w:name w:val="Текст примечания Знак"/>
    <w:basedOn w:val="a0"/>
    <w:link w:val="af2"/>
    <w:uiPriority w:val="99"/>
    <w:rsid w:val="00EE0D9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6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D762AC"/>
    <w:rPr>
      <w:color w:val="800080" w:themeColor="followedHyperlink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styleId="af8">
    <w:name w:val="Revision"/>
    <w:hidden/>
    <w:uiPriority w:val="99"/>
    <w:semiHidden/>
    <w:rsid w:val="00B827C9"/>
  </w:style>
  <w:style w:type="character" w:styleId="af9">
    <w:name w:val="Strong"/>
    <w:qFormat/>
    <w:rsid w:val="0039425B"/>
    <w:rPr>
      <w:b/>
      <w:bCs/>
    </w:rPr>
  </w:style>
  <w:style w:type="paragraph" w:styleId="afa">
    <w:name w:val="Normal (Web)"/>
    <w:basedOn w:val="a"/>
    <w:rsid w:val="0039425B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D0B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C"/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0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9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0D9C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styleId="af0">
    <w:name w:val="List Paragraph"/>
    <w:basedOn w:val="a"/>
    <w:uiPriority w:val="34"/>
    <w:qFormat/>
    <w:rsid w:val="00EE0D9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EE0D9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E0D9C"/>
  </w:style>
  <w:style w:type="character" w:customStyle="1" w:styleId="af3">
    <w:name w:val="Текст примечания Знак"/>
    <w:basedOn w:val="a0"/>
    <w:link w:val="af2"/>
    <w:uiPriority w:val="99"/>
    <w:rsid w:val="00EE0D9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6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D762AC"/>
    <w:rPr>
      <w:color w:val="800080" w:themeColor="followedHyperlink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styleId="af8">
    <w:name w:val="Revision"/>
    <w:hidden/>
    <w:uiPriority w:val="99"/>
    <w:semiHidden/>
    <w:rsid w:val="00B827C9"/>
  </w:style>
  <w:style w:type="character" w:styleId="af9">
    <w:name w:val="Strong"/>
    <w:qFormat/>
    <w:rsid w:val="0039425B"/>
    <w:rPr>
      <w:b/>
      <w:bCs/>
    </w:rPr>
  </w:style>
  <w:style w:type="paragraph" w:styleId="afa">
    <w:name w:val="Normal (Web)"/>
    <w:basedOn w:val="a"/>
    <w:rsid w:val="0039425B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D0B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57B178F0A84F0F26746C6CE32720551A8BEBBE4D9A5615A1813E55B07A5C4A043B2B95B696647i6y5H" TargetMode="External"/><Relationship Id="rId17" Type="http://schemas.openxmlformats.org/officeDocument/2006/relationships/hyperlink" Target="consultantplus://offline/ref=D306948517067C3F75BDC6CB5D86BF54A36208E8AF9B03BF46D4ACDB3C74C7D6B40ACAF48D29F3EBWCj2G" TargetMode="External"/><Relationship Id="rId25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E5E8F12DB748DBF625F782151121C6CB74966624E31C5217E156825DE94D7529FC8F7B1EEB879HFT8G" TargetMode="External"/><Relationship Id="rId20" Type="http://schemas.openxmlformats.org/officeDocument/2006/relationships/hyperlink" Target="consultantplus://offline/ref=8A4E37E76C2E6315FA5BCB36530BECA4EC61CD629280B95120003E6F51ABF5214D60621717C21C71jEq8G" TargetMode="External"/><Relationship Id="rId29" Type="http://schemas.openxmlformats.org/officeDocument/2006/relationships/hyperlink" Target="mailto:RigkovaSV@admbg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A1775B91AA0E9794017FD69E136815CF67420087D04D49BD6B6C90E19921CB2CD662BE3CW6Q6G" TargetMode="External"/><Relationship Id="rId23" Type="http://schemas.openxmlformats.org/officeDocument/2006/relationships/hyperlink" Target="consultantplus://offline/ref=C2DFE5DE8505B1D92E2F24F50E24F8B2CBCB96A73485C0B7906F0F6A93F5658A062069724CEDABB0EDUB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EAA390271FD7DDB2CF6F5F6E9ACEDF5C40AA861C46C01FA61D1AF4E14873A23F3064D34FA5E08599gDp8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106DD17A2578ECECDC7B33FBFAFC94402DB7A1BD4BED897F6CD6C9AC4B99C1AF21E1F7D966A8Bp2kAG" TargetMode="External"/><Relationship Id="rId14" Type="http://schemas.openxmlformats.org/officeDocument/2006/relationships/hyperlink" Target="consultantplus://offline/ref=BF0D6DE6B4A932EE603267A533A0A0F6ABBE8802488608F22565E26B72C8DE7E4B24A6BAF1DD9BB6S7L0H" TargetMode="External"/><Relationship Id="rId22" Type="http://schemas.openxmlformats.org/officeDocument/2006/relationships/hyperlink" Target="consultantplus://offline/ref=BB71E6A3A0FBE152DCE4CACC23F882462748510EBFC687E6D057DE7E78125D6086BED12EAF988568lFS4H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25F59-DB45-4D29-A78E-655A34B6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Светлана Валерьевна</dc:creator>
  <cp:lastModifiedBy>Миронов Владислав Александрович</cp:lastModifiedBy>
  <cp:revision>17</cp:revision>
  <cp:lastPrinted>2016-04-01T10:37:00Z</cp:lastPrinted>
  <dcterms:created xsi:type="dcterms:W3CDTF">2016-03-31T11:26:00Z</dcterms:created>
  <dcterms:modified xsi:type="dcterms:W3CDTF">2021-07-21T12:26:00Z</dcterms:modified>
</cp:coreProperties>
</file>